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00A" w:rsidRPr="00ED628F" w:rsidRDefault="004E1587" w:rsidP="00025F73">
      <w:pPr>
        <w:pStyle w:val="1"/>
        <w:spacing w:before="0"/>
        <w:jc w:val="center"/>
        <w:rPr>
          <w:rFonts w:ascii="Times New Roman" w:hAnsi="Times New Roman" w:cs="Times New Roman"/>
          <w:b w:val="0"/>
          <w:color w:val="000000" w:themeColor="text1"/>
        </w:rPr>
      </w:pPr>
      <w:r>
        <w:rPr>
          <w:rFonts w:ascii="Times New Roman" w:hAnsi="Times New Roman" w:cs="Times New Roman"/>
          <w:color w:val="000000" w:themeColor="text1"/>
        </w:rPr>
        <w:t xml:space="preserve">Министерство </w:t>
      </w:r>
      <w:r w:rsidR="00B8100A" w:rsidRPr="00ED628F">
        <w:rPr>
          <w:rFonts w:ascii="Times New Roman" w:hAnsi="Times New Roman" w:cs="Times New Roman"/>
          <w:color w:val="000000" w:themeColor="text1"/>
        </w:rPr>
        <w:t xml:space="preserve">науки </w:t>
      </w:r>
      <w:r>
        <w:rPr>
          <w:rFonts w:ascii="Times New Roman" w:hAnsi="Times New Roman" w:cs="Times New Roman"/>
          <w:color w:val="000000" w:themeColor="text1"/>
        </w:rPr>
        <w:t>и высшего образования</w:t>
      </w:r>
      <w:r w:rsidR="00431680">
        <w:rPr>
          <w:rFonts w:ascii="Times New Roman" w:hAnsi="Times New Roman" w:cs="Times New Roman"/>
          <w:color w:val="000000" w:themeColor="text1"/>
        </w:rPr>
        <w:t xml:space="preserve"> </w:t>
      </w:r>
      <w:r w:rsidR="00B8100A" w:rsidRPr="00ED628F">
        <w:rPr>
          <w:rFonts w:ascii="Times New Roman" w:hAnsi="Times New Roman" w:cs="Times New Roman"/>
          <w:color w:val="000000" w:themeColor="text1"/>
        </w:rPr>
        <w:t>Российской Федерации</w:t>
      </w:r>
    </w:p>
    <w:p w:rsidR="00B8100A" w:rsidRPr="00ED628F" w:rsidRDefault="00B8100A" w:rsidP="00B8100A">
      <w:pPr>
        <w:spacing w:after="0"/>
        <w:jc w:val="center"/>
        <w:rPr>
          <w:rFonts w:ascii="Times New Roman" w:hAnsi="Times New Roman" w:cs="Times New Roman"/>
          <w:color w:val="000000" w:themeColor="text1"/>
          <w:sz w:val="28"/>
          <w:szCs w:val="28"/>
        </w:rPr>
      </w:pPr>
      <w:r w:rsidRPr="00ED628F">
        <w:rPr>
          <w:rFonts w:ascii="Times New Roman" w:hAnsi="Times New Roman" w:cs="Times New Roman"/>
          <w:color w:val="000000" w:themeColor="text1"/>
          <w:sz w:val="28"/>
          <w:szCs w:val="28"/>
        </w:rPr>
        <w:t>Федеральное государственное бюджетное образовательное учреждение</w:t>
      </w:r>
    </w:p>
    <w:p w:rsidR="00B8100A" w:rsidRPr="00ED628F" w:rsidRDefault="00B8100A" w:rsidP="00B8100A">
      <w:pPr>
        <w:spacing w:after="0"/>
        <w:jc w:val="center"/>
        <w:rPr>
          <w:rFonts w:ascii="Times New Roman" w:hAnsi="Times New Roman" w:cs="Times New Roman"/>
          <w:color w:val="000000" w:themeColor="text1"/>
          <w:sz w:val="28"/>
          <w:szCs w:val="28"/>
        </w:rPr>
      </w:pPr>
      <w:r w:rsidRPr="00ED628F">
        <w:rPr>
          <w:rFonts w:ascii="Times New Roman" w:hAnsi="Times New Roman" w:cs="Times New Roman"/>
          <w:color w:val="000000" w:themeColor="text1"/>
          <w:sz w:val="28"/>
          <w:szCs w:val="28"/>
        </w:rPr>
        <w:t>высшего образования</w:t>
      </w:r>
    </w:p>
    <w:p w:rsidR="00B8100A" w:rsidRPr="00ED628F" w:rsidRDefault="00B8100A" w:rsidP="00B8100A">
      <w:pPr>
        <w:spacing w:after="0"/>
        <w:jc w:val="center"/>
        <w:rPr>
          <w:rFonts w:ascii="Times New Roman" w:hAnsi="Times New Roman" w:cs="Times New Roman"/>
          <w:color w:val="000000" w:themeColor="text1"/>
          <w:sz w:val="28"/>
          <w:szCs w:val="28"/>
        </w:rPr>
      </w:pPr>
      <w:r w:rsidRPr="00ED628F">
        <w:rPr>
          <w:rFonts w:ascii="Times New Roman" w:hAnsi="Times New Roman" w:cs="Times New Roman"/>
          <w:color w:val="000000" w:themeColor="text1"/>
          <w:sz w:val="28"/>
          <w:szCs w:val="28"/>
        </w:rPr>
        <w:t>«Курский государственный университет»</w:t>
      </w:r>
    </w:p>
    <w:p w:rsidR="00B8100A" w:rsidRPr="00ED628F" w:rsidRDefault="00B8100A" w:rsidP="00B8100A">
      <w:pPr>
        <w:ind w:left="-567" w:right="284"/>
        <w:jc w:val="center"/>
        <w:rPr>
          <w:rFonts w:ascii="Times New Roman" w:hAnsi="Times New Roman" w:cs="Times New Roman"/>
          <w:color w:val="000000" w:themeColor="text1"/>
          <w:sz w:val="28"/>
          <w:szCs w:val="28"/>
        </w:rPr>
      </w:pPr>
    </w:p>
    <w:p w:rsidR="00B8100A" w:rsidRPr="00ED628F" w:rsidRDefault="00B8100A" w:rsidP="00B8100A">
      <w:pPr>
        <w:widowControl w:val="0"/>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caps/>
          <w:color w:val="000000" w:themeColor="text1"/>
          <w:sz w:val="28"/>
          <w:szCs w:val="28"/>
        </w:rPr>
      </w:pPr>
      <w:r w:rsidRPr="00ED628F">
        <w:rPr>
          <w:rFonts w:ascii="Times New Roman" w:hAnsi="Times New Roman" w:cs="Times New Roman"/>
          <w:b/>
          <w:caps/>
          <w:color w:val="000000" w:themeColor="text1"/>
          <w:sz w:val="28"/>
          <w:szCs w:val="28"/>
        </w:rPr>
        <w:t>К</w:t>
      </w:r>
      <w:r w:rsidRPr="00ED628F">
        <w:rPr>
          <w:rFonts w:ascii="Times New Roman" w:hAnsi="Times New Roman" w:cs="Times New Roman"/>
          <w:b/>
          <w:color w:val="000000" w:themeColor="text1"/>
          <w:sz w:val="28"/>
          <w:szCs w:val="28"/>
        </w:rPr>
        <w:t>олледж  коммерции,  технологий  и  сервиса</w:t>
      </w:r>
    </w:p>
    <w:p w:rsidR="00B8100A" w:rsidRPr="00ED628F" w:rsidRDefault="00B8100A" w:rsidP="00B8100A">
      <w:pPr>
        <w:ind w:left="7088" w:hanging="1418"/>
        <w:jc w:val="center"/>
        <w:rPr>
          <w:rFonts w:ascii="Times New Roman" w:hAnsi="Times New Roman" w:cs="Times New Roman"/>
          <w:color w:val="000000" w:themeColor="text1"/>
          <w:sz w:val="28"/>
          <w:szCs w:val="28"/>
        </w:rPr>
      </w:pPr>
      <w:r w:rsidRPr="00ED628F">
        <w:rPr>
          <w:rFonts w:ascii="Times New Roman" w:hAnsi="Times New Roman" w:cs="Times New Roman"/>
          <w:b/>
          <w:caps/>
          <w:color w:val="000000" w:themeColor="text1"/>
          <w:sz w:val="28"/>
          <w:szCs w:val="28"/>
        </w:rPr>
        <w:tab/>
        <w:t xml:space="preserve">                                                         </w:t>
      </w:r>
      <w:r w:rsidRPr="00ED628F">
        <w:rPr>
          <w:rFonts w:ascii="Times New Roman" w:hAnsi="Times New Roman" w:cs="Times New Roman"/>
          <w:color w:val="000000" w:themeColor="text1"/>
          <w:sz w:val="28"/>
          <w:szCs w:val="28"/>
        </w:rPr>
        <w:t xml:space="preserve">                     </w:t>
      </w:r>
    </w:p>
    <w:p w:rsidR="00B8100A" w:rsidRPr="00ED628F" w:rsidRDefault="00B8100A" w:rsidP="00B8100A">
      <w:pPr>
        <w:ind w:left="7088" w:hanging="1418"/>
        <w:jc w:val="center"/>
        <w:rPr>
          <w:rFonts w:ascii="Times New Roman" w:hAnsi="Times New Roman" w:cs="Times New Roman"/>
          <w:color w:val="000000" w:themeColor="text1"/>
          <w:sz w:val="28"/>
          <w:szCs w:val="28"/>
        </w:rPr>
      </w:pPr>
    </w:p>
    <w:p w:rsidR="00B8100A" w:rsidRPr="00ED628F" w:rsidRDefault="00B8100A" w:rsidP="00B810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caps/>
          <w:color w:val="000000" w:themeColor="text1"/>
          <w:sz w:val="28"/>
          <w:szCs w:val="28"/>
        </w:rPr>
      </w:pPr>
    </w:p>
    <w:p w:rsidR="00B8100A" w:rsidRPr="00ED628F" w:rsidRDefault="00B8100A" w:rsidP="00B810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caps/>
          <w:color w:val="000000" w:themeColor="text1"/>
          <w:sz w:val="28"/>
          <w:szCs w:val="28"/>
        </w:rPr>
      </w:pPr>
      <w:r w:rsidRPr="00ED628F">
        <w:rPr>
          <w:rFonts w:ascii="Times New Roman" w:hAnsi="Times New Roman" w:cs="Times New Roman"/>
          <w:b/>
          <w:caps/>
          <w:color w:val="000000" w:themeColor="text1"/>
          <w:sz w:val="28"/>
          <w:szCs w:val="28"/>
        </w:rPr>
        <w:t>МЕТОДИЧЕСКИЕ РЕКОМЕНДАЦИИ ДЛЯ ВЫпОЛНЕНИЯ практической РАБОТЫ УЧЕБНОЙ  ДИСЦИПЛИНЫ</w:t>
      </w:r>
    </w:p>
    <w:p w:rsidR="00B8100A" w:rsidRPr="00ED628F" w:rsidRDefault="00B8100A" w:rsidP="00B810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caps/>
          <w:color w:val="000000" w:themeColor="text1"/>
          <w:sz w:val="28"/>
          <w:szCs w:val="28"/>
          <w:u w:val="single"/>
        </w:rPr>
      </w:pPr>
    </w:p>
    <w:p w:rsidR="00B8100A" w:rsidRPr="00ED628F" w:rsidRDefault="00025F73" w:rsidP="00B81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color w:val="000000" w:themeColor="text1"/>
          <w:sz w:val="28"/>
          <w:szCs w:val="28"/>
        </w:rPr>
      </w:pPr>
      <w:r>
        <w:rPr>
          <w:rFonts w:ascii="Times New Roman" w:hAnsi="Times New Roman" w:cs="Times New Roman"/>
          <w:b/>
          <w:color w:val="000000" w:themeColor="text1"/>
          <w:sz w:val="28"/>
          <w:szCs w:val="28"/>
        </w:rPr>
        <w:t>О</w:t>
      </w:r>
      <w:r w:rsidR="00FF614D">
        <w:rPr>
          <w:rFonts w:ascii="Times New Roman" w:hAnsi="Times New Roman" w:cs="Times New Roman"/>
          <w:b/>
          <w:color w:val="000000" w:themeColor="text1"/>
          <w:sz w:val="28"/>
          <w:szCs w:val="28"/>
        </w:rPr>
        <w:t xml:space="preserve">Д.08 </w:t>
      </w:r>
      <w:r w:rsidR="005B3680" w:rsidRPr="00ED628F">
        <w:rPr>
          <w:rFonts w:ascii="Times New Roman" w:hAnsi="Times New Roman" w:cs="Times New Roman"/>
          <w:b/>
          <w:color w:val="000000" w:themeColor="text1"/>
          <w:sz w:val="28"/>
          <w:szCs w:val="28"/>
        </w:rPr>
        <w:t>Астрономия</w:t>
      </w:r>
    </w:p>
    <w:p w:rsidR="00B8100A" w:rsidRPr="00ED628F" w:rsidRDefault="00B8100A" w:rsidP="00B810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caps/>
          <w:color w:val="000000" w:themeColor="text1"/>
          <w:sz w:val="28"/>
          <w:szCs w:val="28"/>
        </w:rPr>
      </w:pPr>
      <w:r w:rsidRPr="00ED628F">
        <w:rPr>
          <w:rFonts w:ascii="Times New Roman" w:hAnsi="Times New Roman" w:cs="Times New Roman"/>
          <w:caps/>
          <w:noProof/>
          <w:color w:val="000000" w:themeColor="text1"/>
          <w:sz w:val="28"/>
          <w:szCs w:val="28"/>
        </w:rPr>
        <w:drawing>
          <wp:anchor distT="0" distB="0" distL="114300" distR="114300" simplePos="0" relativeHeight="251659264" behindDoc="0" locked="0" layoutInCell="1" allowOverlap="1">
            <wp:simplePos x="0" y="0"/>
            <wp:positionH relativeFrom="column">
              <wp:posOffset>1624965</wp:posOffset>
            </wp:positionH>
            <wp:positionV relativeFrom="paragraph">
              <wp:posOffset>227965</wp:posOffset>
            </wp:positionV>
            <wp:extent cx="2143125" cy="2409825"/>
            <wp:effectExtent l="19050" t="0" r="9525" b="0"/>
            <wp:wrapSquare wrapText="left"/>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2143125" cy="2409825"/>
                    </a:xfrm>
                    <a:prstGeom prst="rect">
                      <a:avLst/>
                    </a:prstGeom>
                    <a:noFill/>
                  </pic:spPr>
                </pic:pic>
              </a:graphicData>
            </a:graphic>
          </wp:anchor>
        </w:drawing>
      </w:r>
    </w:p>
    <w:p w:rsidR="00B8100A" w:rsidRPr="00ED628F" w:rsidRDefault="00B8100A" w:rsidP="00B810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color w:val="000000" w:themeColor="text1"/>
          <w:sz w:val="28"/>
          <w:szCs w:val="28"/>
        </w:rPr>
      </w:pPr>
    </w:p>
    <w:p w:rsidR="00B8100A" w:rsidRPr="00ED628F" w:rsidRDefault="00B8100A" w:rsidP="00B810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color w:val="000000" w:themeColor="text1"/>
          <w:sz w:val="28"/>
          <w:szCs w:val="28"/>
        </w:rPr>
      </w:pPr>
    </w:p>
    <w:p w:rsidR="00B8100A" w:rsidRPr="00ED628F" w:rsidRDefault="00B8100A" w:rsidP="00B810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color w:val="000000" w:themeColor="text1"/>
          <w:sz w:val="28"/>
          <w:szCs w:val="28"/>
        </w:rPr>
      </w:pPr>
    </w:p>
    <w:p w:rsidR="00B8100A" w:rsidRPr="00ED628F" w:rsidRDefault="00B8100A" w:rsidP="00B810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color w:val="000000" w:themeColor="text1"/>
          <w:sz w:val="28"/>
          <w:szCs w:val="28"/>
        </w:rPr>
      </w:pPr>
    </w:p>
    <w:p w:rsidR="00B8100A" w:rsidRPr="00ED628F" w:rsidRDefault="00B8100A" w:rsidP="00B810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color w:val="000000" w:themeColor="text1"/>
          <w:sz w:val="28"/>
          <w:szCs w:val="28"/>
        </w:rPr>
      </w:pPr>
    </w:p>
    <w:p w:rsidR="00B8100A" w:rsidRPr="00ED628F" w:rsidRDefault="00B8100A" w:rsidP="00B810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color w:val="000000" w:themeColor="text1"/>
          <w:sz w:val="28"/>
          <w:szCs w:val="28"/>
        </w:rPr>
      </w:pPr>
    </w:p>
    <w:p w:rsidR="00B8100A" w:rsidRPr="00ED628F" w:rsidRDefault="00B8100A" w:rsidP="00B8100A">
      <w:pPr>
        <w:widowControl w:val="0"/>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right"/>
        <w:rPr>
          <w:rFonts w:ascii="Times New Roman" w:hAnsi="Times New Roman" w:cs="Times New Roman"/>
          <w:color w:val="000000" w:themeColor="text1"/>
          <w:sz w:val="28"/>
          <w:szCs w:val="28"/>
        </w:rPr>
      </w:pPr>
    </w:p>
    <w:p w:rsidR="00B8100A" w:rsidRPr="00ED628F" w:rsidRDefault="00B8100A" w:rsidP="00CB0610">
      <w:pPr>
        <w:widowControl w:val="0"/>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cs="Times New Roman"/>
          <w:color w:val="000000" w:themeColor="text1"/>
          <w:sz w:val="28"/>
          <w:szCs w:val="28"/>
        </w:rPr>
      </w:pPr>
    </w:p>
    <w:p w:rsidR="00B8100A" w:rsidRPr="00ED628F" w:rsidRDefault="00B8100A" w:rsidP="00B8100A">
      <w:pPr>
        <w:widowControl w:val="0"/>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right"/>
        <w:rPr>
          <w:rFonts w:ascii="Times New Roman" w:hAnsi="Times New Roman" w:cs="Times New Roman"/>
          <w:color w:val="000000" w:themeColor="text1"/>
          <w:sz w:val="28"/>
          <w:szCs w:val="28"/>
        </w:rPr>
      </w:pPr>
    </w:p>
    <w:p w:rsidR="00B8100A" w:rsidRPr="00FF614D" w:rsidRDefault="00B8100A" w:rsidP="00B8100A">
      <w:pPr>
        <w:widowControl w:val="0"/>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right"/>
        <w:rPr>
          <w:rFonts w:ascii="Times New Roman" w:hAnsi="Times New Roman" w:cs="Times New Roman"/>
          <w:color w:val="000000" w:themeColor="text1"/>
          <w:sz w:val="24"/>
          <w:szCs w:val="24"/>
        </w:rPr>
      </w:pPr>
      <w:r w:rsidRPr="00FF614D">
        <w:rPr>
          <w:rFonts w:ascii="Times New Roman" w:hAnsi="Times New Roman" w:cs="Times New Roman"/>
          <w:color w:val="000000" w:themeColor="text1"/>
          <w:sz w:val="24"/>
          <w:szCs w:val="24"/>
        </w:rPr>
        <w:t>Разработчик: М.В.Сотникова – преподаватель,</w:t>
      </w:r>
    </w:p>
    <w:p w:rsidR="00B8100A" w:rsidRPr="00FF614D" w:rsidRDefault="00B8100A" w:rsidP="00B8100A">
      <w:pPr>
        <w:widowControl w:val="0"/>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right"/>
        <w:rPr>
          <w:rFonts w:ascii="Times New Roman" w:hAnsi="Times New Roman" w:cs="Times New Roman"/>
          <w:color w:val="000000" w:themeColor="text1"/>
          <w:sz w:val="24"/>
          <w:szCs w:val="24"/>
        </w:rPr>
      </w:pPr>
      <w:r w:rsidRPr="00FF614D">
        <w:rPr>
          <w:rFonts w:ascii="Times New Roman" w:hAnsi="Times New Roman" w:cs="Times New Roman"/>
          <w:color w:val="000000" w:themeColor="text1"/>
          <w:sz w:val="24"/>
          <w:szCs w:val="24"/>
        </w:rPr>
        <w:t>колледжа коммерции,  технологий  и  сервиса</w:t>
      </w:r>
    </w:p>
    <w:p w:rsidR="00B8100A" w:rsidRPr="00FF614D" w:rsidRDefault="00B8100A" w:rsidP="00B8100A">
      <w:pPr>
        <w:spacing w:after="0"/>
        <w:jc w:val="right"/>
        <w:rPr>
          <w:rFonts w:ascii="Times New Roman" w:hAnsi="Times New Roman" w:cs="Times New Roman"/>
          <w:color w:val="000000" w:themeColor="text1"/>
          <w:sz w:val="24"/>
          <w:szCs w:val="24"/>
        </w:rPr>
      </w:pPr>
      <w:r w:rsidRPr="00FF614D">
        <w:rPr>
          <w:rFonts w:ascii="Times New Roman" w:hAnsi="Times New Roman" w:cs="Times New Roman"/>
          <w:color w:val="000000" w:themeColor="text1"/>
          <w:sz w:val="24"/>
          <w:szCs w:val="24"/>
        </w:rPr>
        <w:t>ФГБОУ ВО «Курский государственный университет»</w:t>
      </w:r>
    </w:p>
    <w:p w:rsidR="00B8100A" w:rsidRPr="00ED628F" w:rsidRDefault="00B8100A" w:rsidP="00B810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rFonts w:ascii="Times New Roman" w:hAnsi="Times New Roman" w:cs="Times New Roman"/>
          <w:color w:val="000000" w:themeColor="text1"/>
          <w:sz w:val="28"/>
          <w:szCs w:val="28"/>
        </w:rPr>
      </w:pPr>
    </w:p>
    <w:p w:rsidR="00B8100A" w:rsidRPr="00ED628F" w:rsidRDefault="009F32C6" w:rsidP="00CB0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Курск 20</w:t>
      </w:r>
      <w:r w:rsidR="002F475A">
        <w:rPr>
          <w:rFonts w:ascii="Times New Roman" w:hAnsi="Times New Roman" w:cs="Times New Roman"/>
          <w:bCs/>
          <w:color w:val="000000" w:themeColor="text1"/>
          <w:sz w:val="28"/>
          <w:szCs w:val="28"/>
        </w:rPr>
        <w:t>19</w:t>
      </w:r>
    </w:p>
    <w:p w:rsidR="00B8100A" w:rsidRPr="00ED628F" w:rsidRDefault="00B8100A" w:rsidP="00B8100A">
      <w:pPr>
        <w:spacing w:after="0" w:line="240" w:lineRule="auto"/>
        <w:jc w:val="center"/>
        <w:rPr>
          <w:rFonts w:ascii="Times New Roman" w:eastAsia="Times New Roman" w:hAnsi="Times New Roman" w:cs="Times New Roman"/>
          <w:b/>
          <w:bCs/>
          <w:color w:val="000000" w:themeColor="text1"/>
          <w:sz w:val="28"/>
          <w:szCs w:val="28"/>
        </w:rPr>
      </w:pPr>
    </w:p>
    <w:p w:rsidR="00437049" w:rsidRPr="00ED628F" w:rsidRDefault="00437049" w:rsidP="00B8100A">
      <w:pPr>
        <w:spacing w:after="0" w:line="240" w:lineRule="auto"/>
        <w:jc w:val="center"/>
        <w:rPr>
          <w:rFonts w:ascii="Times New Roman" w:eastAsia="Times New Roman" w:hAnsi="Times New Roman" w:cs="Times New Roman"/>
          <w:b/>
          <w:bCs/>
          <w:color w:val="000000" w:themeColor="text1"/>
          <w:sz w:val="28"/>
          <w:szCs w:val="28"/>
        </w:rPr>
      </w:pPr>
    </w:p>
    <w:p w:rsidR="00437049" w:rsidRPr="00ED628F" w:rsidRDefault="00437049" w:rsidP="00B8100A">
      <w:pPr>
        <w:spacing w:after="0" w:line="240" w:lineRule="auto"/>
        <w:jc w:val="center"/>
        <w:rPr>
          <w:rFonts w:ascii="Times New Roman" w:eastAsia="Times New Roman" w:hAnsi="Times New Roman" w:cs="Times New Roman"/>
          <w:b/>
          <w:bCs/>
          <w:color w:val="000000" w:themeColor="text1"/>
          <w:sz w:val="28"/>
          <w:szCs w:val="28"/>
        </w:rPr>
      </w:pPr>
    </w:p>
    <w:p w:rsidR="00B8100A" w:rsidRDefault="00B8100A" w:rsidP="00B8100A">
      <w:pPr>
        <w:spacing w:after="0" w:line="240" w:lineRule="auto"/>
        <w:jc w:val="center"/>
        <w:rPr>
          <w:rFonts w:ascii="Times New Roman" w:eastAsia="Times New Roman" w:hAnsi="Times New Roman" w:cs="Times New Roman"/>
          <w:b/>
          <w:bCs/>
          <w:color w:val="000000" w:themeColor="text1"/>
          <w:sz w:val="28"/>
          <w:szCs w:val="28"/>
        </w:rPr>
      </w:pPr>
      <w:r w:rsidRPr="00ED628F">
        <w:rPr>
          <w:rFonts w:ascii="Times New Roman" w:eastAsia="Times New Roman" w:hAnsi="Times New Roman" w:cs="Times New Roman"/>
          <w:b/>
          <w:bCs/>
          <w:color w:val="000000" w:themeColor="text1"/>
          <w:sz w:val="28"/>
          <w:szCs w:val="28"/>
        </w:rPr>
        <w:t>Содержание</w:t>
      </w:r>
    </w:p>
    <w:p w:rsidR="00FF614D" w:rsidRDefault="00FF614D" w:rsidP="00B8100A">
      <w:pPr>
        <w:spacing w:after="0" w:line="240" w:lineRule="auto"/>
        <w:jc w:val="center"/>
        <w:rPr>
          <w:rFonts w:ascii="Times New Roman" w:eastAsia="Times New Roman" w:hAnsi="Times New Roman" w:cs="Times New Roman"/>
          <w:b/>
          <w:bCs/>
          <w:color w:val="000000" w:themeColor="text1"/>
          <w:sz w:val="28"/>
          <w:szCs w:val="28"/>
        </w:rPr>
      </w:pPr>
    </w:p>
    <w:p w:rsidR="00FF614D" w:rsidRPr="00ED628F" w:rsidRDefault="00FF614D" w:rsidP="00B8100A">
      <w:pPr>
        <w:spacing w:after="0" w:line="240" w:lineRule="auto"/>
        <w:jc w:val="center"/>
        <w:rPr>
          <w:rFonts w:ascii="Times New Roman" w:eastAsia="Times New Roman" w:hAnsi="Times New Roman" w:cs="Times New Roman"/>
          <w:color w:val="000000" w:themeColor="text1"/>
          <w:sz w:val="28"/>
          <w:szCs w:val="28"/>
        </w:rPr>
      </w:pPr>
    </w:p>
    <w:p w:rsidR="00B8100A" w:rsidRPr="00ED628F" w:rsidRDefault="00B8100A" w:rsidP="00B8100A">
      <w:pPr>
        <w:numPr>
          <w:ilvl w:val="0"/>
          <w:numId w:val="15"/>
        </w:numPr>
        <w:spacing w:after="0" w:line="240" w:lineRule="auto"/>
        <w:ind w:left="0"/>
        <w:rPr>
          <w:rFonts w:ascii="Times New Roman" w:eastAsia="Times New Roman" w:hAnsi="Times New Roman" w:cs="Times New Roman"/>
          <w:color w:val="000000" w:themeColor="text1"/>
          <w:sz w:val="28"/>
          <w:szCs w:val="28"/>
        </w:rPr>
      </w:pPr>
      <w:r w:rsidRPr="00ED628F">
        <w:rPr>
          <w:rFonts w:ascii="Times New Roman" w:eastAsia="Times New Roman" w:hAnsi="Times New Roman" w:cs="Times New Roman"/>
          <w:color w:val="000000" w:themeColor="text1"/>
          <w:sz w:val="28"/>
          <w:szCs w:val="28"/>
        </w:rPr>
        <w:t>Пояснительная записка……………………………………………………3</w:t>
      </w:r>
    </w:p>
    <w:p w:rsidR="00B8100A" w:rsidRPr="00ED628F" w:rsidRDefault="00B8100A" w:rsidP="00B8100A">
      <w:pPr>
        <w:numPr>
          <w:ilvl w:val="0"/>
          <w:numId w:val="15"/>
        </w:numPr>
        <w:spacing w:after="0" w:line="240" w:lineRule="auto"/>
        <w:ind w:left="0"/>
        <w:rPr>
          <w:rFonts w:ascii="Times New Roman" w:eastAsia="Times New Roman" w:hAnsi="Times New Roman" w:cs="Times New Roman"/>
          <w:color w:val="000000" w:themeColor="text1"/>
          <w:sz w:val="28"/>
          <w:szCs w:val="28"/>
        </w:rPr>
      </w:pPr>
      <w:r w:rsidRPr="00ED628F">
        <w:rPr>
          <w:rFonts w:ascii="Times New Roman" w:eastAsia="Times New Roman" w:hAnsi="Times New Roman" w:cs="Times New Roman"/>
          <w:color w:val="000000" w:themeColor="text1"/>
          <w:sz w:val="28"/>
          <w:szCs w:val="28"/>
        </w:rPr>
        <w:t>Перечень практ</w:t>
      </w:r>
      <w:r w:rsidR="00F0504E">
        <w:rPr>
          <w:rFonts w:ascii="Times New Roman" w:eastAsia="Times New Roman" w:hAnsi="Times New Roman" w:cs="Times New Roman"/>
          <w:color w:val="000000" w:themeColor="text1"/>
          <w:sz w:val="28"/>
          <w:szCs w:val="28"/>
        </w:rPr>
        <w:t>ических работ…………………………………………….4</w:t>
      </w:r>
    </w:p>
    <w:p w:rsidR="00B8100A" w:rsidRPr="00ED628F" w:rsidRDefault="00B8100A" w:rsidP="00B8100A">
      <w:pPr>
        <w:numPr>
          <w:ilvl w:val="0"/>
          <w:numId w:val="15"/>
        </w:numPr>
        <w:spacing w:after="0" w:line="240" w:lineRule="auto"/>
        <w:ind w:left="0"/>
        <w:rPr>
          <w:rFonts w:ascii="Times New Roman" w:eastAsia="Times New Roman" w:hAnsi="Times New Roman" w:cs="Times New Roman"/>
          <w:color w:val="000000" w:themeColor="text1"/>
          <w:sz w:val="28"/>
          <w:szCs w:val="28"/>
        </w:rPr>
      </w:pPr>
      <w:r w:rsidRPr="00ED628F">
        <w:rPr>
          <w:rFonts w:ascii="Times New Roman" w:eastAsia="Times New Roman" w:hAnsi="Times New Roman" w:cs="Times New Roman"/>
          <w:color w:val="000000" w:themeColor="text1"/>
          <w:sz w:val="28"/>
          <w:szCs w:val="28"/>
        </w:rPr>
        <w:t>Указания по выполнению п</w:t>
      </w:r>
      <w:r w:rsidR="00CE5CC7" w:rsidRPr="00ED628F">
        <w:rPr>
          <w:rFonts w:ascii="Times New Roman" w:eastAsia="Times New Roman" w:hAnsi="Times New Roman" w:cs="Times New Roman"/>
          <w:color w:val="000000" w:themeColor="text1"/>
          <w:sz w:val="28"/>
          <w:szCs w:val="28"/>
        </w:rPr>
        <w:t>рактических работ ………………………....5</w:t>
      </w:r>
    </w:p>
    <w:p w:rsidR="00B8100A" w:rsidRPr="00ED628F" w:rsidRDefault="00B8100A" w:rsidP="00B8100A">
      <w:pPr>
        <w:numPr>
          <w:ilvl w:val="0"/>
          <w:numId w:val="15"/>
        </w:numPr>
        <w:spacing w:after="0" w:line="240" w:lineRule="auto"/>
        <w:ind w:left="0"/>
        <w:rPr>
          <w:rFonts w:ascii="Times New Roman" w:eastAsia="Times New Roman" w:hAnsi="Times New Roman" w:cs="Times New Roman"/>
          <w:color w:val="000000" w:themeColor="text1"/>
          <w:sz w:val="28"/>
          <w:szCs w:val="28"/>
        </w:rPr>
      </w:pPr>
      <w:r w:rsidRPr="00ED628F">
        <w:rPr>
          <w:rFonts w:ascii="Times New Roman" w:eastAsia="Times New Roman" w:hAnsi="Times New Roman" w:cs="Times New Roman"/>
          <w:color w:val="000000" w:themeColor="text1"/>
          <w:sz w:val="28"/>
          <w:szCs w:val="28"/>
        </w:rPr>
        <w:t>Литера</w:t>
      </w:r>
      <w:r w:rsidR="00346B11" w:rsidRPr="00ED628F">
        <w:rPr>
          <w:rFonts w:ascii="Times New Roman" w:eastAsia="Times New Roman" w:hAnsi="Times New Roman" w:cs="Times New Roman"/>
          <w:color w:val="000000" w:themeColor="text1"/>
          <w:sz w:val="28"/>
          <w:szCs w:val="28"/>
        </w:rPr>
        <w:t>т</w:t>
      </w:r>
      <w:r w:rsidR="00A4388E" w:rsidRPr="00ED628F">
        <w:rPr>
          <w:rFonts w:ascii="Times New Roman" w:eastAsia="Times New Roman" w:hAnsi="Times New Roman" w:cs="Times New Roman"/>
          <w:color w:val="000000" w:themeColor="text1"/>
          <w:sz w:val="28"/>
          <w:szCs w:val="28"/>
        </w:rPr>
        <w:t>ура………………………………………………………………...32</w:t>
      </w:r>
    </w:p>
    <w:p w:rsidR="00B8100A" w:rsidRPr="00ED628F" w:rsidRDefault="00B8100A" w:rsidP="00B8100A">
      <w:pPr>
        <w:spacing w:after="0" w:line="240" w:lineRule="auto"/>
        <w:rPr>
          <w:rFonts w:ascii="Times New Roman" w:eastAsia="Times New Roman" w:hAnsi="Times New Roman" w:cs="Times New Roman"/>
          <w:color w:val="000000" w:themeColor="text1"/>
          <w:sz w:val="28"/>
          <w:szCs w:val="28"/>
        </w:rPr>
      </w:pPr>
    </w:p>
    <w:p w:rsidR="00B8100A" w:rsidRPr="00ED628F" w:rsidRDefault="00B8100A" w:rsidP="00B8100A">
      <w:pPr>
        <w:spacing w:after="0" w:line="240" w:lineRule="auto"/>
        <w:rPr>
          <w:rFonts w:ascii="Times New Roman" w:eastAsia="Times New Roman" w:hAnsi="Times New Roman" w:cs="Times New Roman"/>
          <w:color w:val="000000" w:themeColor="text1"/>
          <w:sz w:val="28"/>
          <w:szCs w:val="28"/>
        </w:rPr>
      </w:pPr>
    </w:p>
    <w:p w:rsidR="00B8100A" w:rsidRPr="00ED628F" w:rsidRDefault="00B8100A" w:rsidP="00E857D7">
      <w:pPr>
        <w:spacing w:after="0" w:line="240" w:lineRule="auto"/>
        <w:jc w:val="center"/>
        <w:rPr>
          <w:rFonts w:ascii="Times New Roman" w:hAnsi="Times New Roman" w:cs="Times New Roman"/>
          <w:b/>
          <w:color w:val="000000" w:themeColor="text1"/>
          <w:sz w:val="28"/>
          <w:szCs w:val="28"/>
          <w:shd w:val="clear" w:color="auto" w:fill="FFFFFF"/>
        </w:rPr>
      </w:pPr>
    </w:p>
    <w:p w:rsidR="00E857D7" w:rsidRPr="00ED628F" w:rsidRDefault="00E857D7" w:rsidP="00E857D7">
      <w:pPr>
        <w:spacing w:after="0" w:line="240" w:lineRule="auto"/>
        <w:jc w:val="center"/>
        <w:rPr>
          <w:rFonts w:ascii="Times New Roman" w:hAnsi="Times New Roman" w:cs="Times New Roman"/>
          <w:b/>
          <w:color w:val="000000" w:themeColor="text1"/>
          <w:sz w:val="28"/>
          <w:szCs w:val="28"/>
          <w:shd w:val="clear" w:color="auto" w:fill="FFFFFF"/>
        </w:rPr>
      </w:pPr>
    </w:p>
    <w:p w:rsidR="00E857D7" w:rsidRPr="00ED628F" w:rsidRDefault="00E857D7" w:rsidP="00E857D7">
      <w:pPr>
        <w:spacing w:after="0" w:line="240" w:lineRule="auto"/>
        <w:jc w:val="center"/>
        <w:rPr>
          <w:rFonts w:ascii="Times New Roman" w:hAnsi="Times New Roman" w:cs="Times New Roman"/>
          <w:b/>
          <w:color w:val="000000" w:themeColor="text1"/>
          <w:sz w:val="28"/>
          <w:szCs w:val="28"/>
          <w:shd w:val="clear" w:color="auto" w:fill="FFFFFF"/>
        </w:rPr>
      </w:pPr>
    </w:p>
    <w:p w:rsidR="00E857D7" w:rsidRPr="00ED628F" w:rsidRDefault="00E857D7" w:rsidP="00E857D7">
      <w:pPr>
        <w:spacing w:after="0" w:line="240" w:lineRule="auto"/>
        <w:jc w:val="center"/>
        <w:rPr>
          <w:rFonts w:ascii="Times New Roman" w:hAnsi="Times New Roman" w:cs="Times New Roman"/>
          <w:b/>
          <w:color w:val="000000" w:themeColor="text1"/>
          <w:sz w:val="28"/>
          <w:szCs w:val="28"/>
          <w:shd w:val="clear" w:color="auto" w:fill="FFFFFF"/>
        </w:rPr>
      </w:pPr>
    </w:p>
    <w:p w:rsidR="00E857D7" w:rsidRPr="00ED628F" w:rsidRDefault="00E857D7" w:rsidP="00E857D7">
      <w:pPr>
        <w:spacing w:after="0" w:line="240" w:lineRule="auto"/>
        <w:jc w:val="center"/>
        <w:rPr>
          <w:rFonts w:ascii="Times New Roman" w:hAnsi="Times New Roman" w:cs="Times New Roman"/>
          <w:b/>
          <w:color w:val="000000" w:themeColor="text1"/>
          <w:sz w:val="28"/>
          <w:szCs w:val="28"/>
          <w:shd w:val="clear" w:color="auto" w:fill="FFFFFF"/>
        </w:rPr>
      </w:pPr>
    </w:p>
    <w:p w:rsidR="00E857D7" w:rsidRPr="00ED628F" w:rsidRDefault="00E857D7" w:rsidP="00E857D7">
      <w:pPr>
        <w:spacing w:after="0" w:line="240" w:lineRule="auto"/>
        <w:jc w:val="center"/>
        <w:rPr>
          <w:rFonts w:ascii="Times New Roman" w:hAnsi="Times New Roman" w:cs="Times New Roman"/>
          <w:b/>
          <w:color w:val="000000" w:themeColor="text1"/>
          <w:sz w:val="28"/>
          <w:szCs w:val="28"/>
          <w:shd w:val="clear" w:color="auto" w:fill="FFFFFF"/>
        </w:rPr>
      </w:pPr>
    </w:p>
    <w:p w:rsidR="00E857D7" w:rsidRPr="00ED628F" w:rsidRDefault="00E857D7" w:rsidP="00E857D7">
      <w:pPr>
        <w:spacing w:after="0" w:line="240" w:lineRule="auto"/>
        <w:jc w:val="center"/>
        <w:rPr>
          <w:rFonts w:ascii="Times New Roman" w:hAnsi="Times New Roman" w:cs="Times New Roman"/>
          <w:b/>
          <w:color w:val="000000" w:themeColor="text1"/>
          <w:sz w:val="28"/>
          <w:szCs w:val="28"/>
          <w:shd w:val="clear" w:color="auto" w:fill="FFFFFF"/>
        </w:rPr>
      </w:pPr>
    </w:p>
    <w:p w:rsidR="00E857D7" w:rsidRPr="00ED628F" w:rsidRDefault="00E857D7" w:rsidP="00E857D7">
      <w:pPr>
        <w:spacing w:after="0" w:line="240" w:lineRule="auto"/>
        <w:jc w:val="center"/>
        <w:rPr>
          <w:rFonts w:ascii="Times New Roman" w:hAnsi="Times New Roman" w:cs="Times New Roman"/>
          <w:b/>
          <w:color w:val="000000" w:themeColor="text1"/>
          <w:sz w:val="28"/>
          <w:szCs w:val="28"/>
          <w:shd w:val="clear" w:color="auto" w:fill="FFFFFF"/>
        </w:rPr>
      </w:pPr>
    </w:p>
    <w:p w:rsidR="00E857D7" w:rsidRPr="00ED628F" w:rsidRDefault="00E857D7" w:rsidP="00E857D7">
      <w:pPr>
        <w:spacing w:after="0" w:line="240" w:lineRule="auto"/>
        <w:jc w:val="center"/>
        <w:rPr>
          <w:rFonts w:ascii="Times New Roman" w:hAnsi="Times New Roman" w:cs="Times New Roman"/>
          <w:b/>
          <w:color w:val="000000" w:themeColor="text1"/>
          <w:sz w:val="28"/>
          <w:szCs w:val="28"/>
          <w:shd w:val="clear" w:color="auto" w:fill="FFFFFF"/>
        </w:rPr>
      </w:pPr>
    </w:p>
    <w:p w:rsidR="00E857D7" w:rsidRPr="00ED628F" w:rsidRDefault="00E857D7" w:rsidP="00E857D7">
      <w:pPr>
        <w:spacing w:after="0" w:line="240" w:lineRule="auto"/>
        <w:jc w:val="center"/>
        <w:rPr>
          <w:rFonts w:ascii="Times New Roman" w:hAnsi="Times New Roman" w:cs="Times New Roman"/>
          <w:b/>
          <w:color w:val="000000" w:themeColor="text1"/>
          <w:sz w:val="28"/>
          <w:szCs w:val="28"/>
          <w:shd w:val="clear" w:color="auto" w:fill="FFFFFF"/>
        </w:rPr>
      </w:pPr>
    </w:p>
    <w:p w:rsidR="00E857D7" w:rsidRPr="00ED628F" w:rsidRDefault="00E857D7" w:rsidP="00E857D7">
      <w:pPr>
        <w:spacing w:after="0" w:line="240" w:lineRule="auto"/>
        <w:jc w:val="center"/>
        <w:rPr>
          <w:rFonts w:ascii="Times New Roman" w:hAnsi="Times New Roman" w:cs="Times New Roman"/>
          <w:b/>
          <w:color w:val="000000" w:themeColor="text1"/>
          <w:sz w:val="28"/>
          <w:szCs w:val="28"/>
          <w:shd w:val="clear" w:color="auto" w:fill="FFFFFF"/>
        </w:rPr>
      </w:pPr>
    </w:p>
    <w:p w:rsidR="00E857D7" w:rsidRPr="00ED628F" w:rsidRDefault="00E857D7" w:rsidP="00E857D7">
      <w:pPr>
        <w:spacing w:after="0" w:line="240" w:lineRule="auto"/>
        <w:jc w:val="center"/>
        <w:rPr>
          <w:rFonts w:ascii="Times New Roman" w:hAnsi="Times New Roman" w:cs="Times New Roman"/>
          <w:b/>
          <w:color w:val="000000" w:themeColor="text1"/>
          <w:sz w:val="28"/>
          <w:szCs w:val="28"/>
          <w:shd w:val="clear" w:color="auto" w:fill="FFFFFF"/>
        </w:rPr>
      </w:pPr>
    </w:p>
    <w:p w:rsidR="00E857D7" w:rsidRPr="00ED628F" w:rsidRDefault="00E857D7" w:rsidP="00E857D7">
      <w:pPr>
        <w:spacing w:after="0" w:line="240" w:lineRule="auto"/>
        <w:jc w:val="center"/>
        <w:rPr>
          <w:rFonts w:ascii="Times New Roman" w:hAnsi="Times New Roman" w:cs="Times New Roman"/>
          <w:b/>
          <w:color w:val="000000" w:themeColor="text1"/>
          <w:sz w:val="28"/>
          <w:szCs w:val="28"/>
          <w:shd w:val="clear" w:color="auto" w:fill="FFFFFF"/>
        </w:rPr>
      </w:pPr>
    </w:p>
    <w:p w:rsidR="00E857D7" w:rsidRPr="00ED628F" w:rsidRDefault="00E857D7" w:rsidP="00E857D7">
      <w:pPr>
        <w:spacing w:after="0" w:line="240" w:lineRule="auto"/>
        <w:jc w:val="center"/>
        <w:rPr>
          <w:rFonts w:ascii="Times New Roman" w:hAnsi="Times New Roman" w:cs="Times New Roman"/>
          <w:b/>
          <w:color w:val="000000" w:themeColor="text1"/>
          <w:sz w:val="28"/>
          <w:szCs w:val="28"/>
          <w:shd w:val="clear" w:color="auto" w:fill="FFFFFF"/>
        </w:rPr>
      </w:pPr>
    </w:p>
    <w:p w:rsidR="00E857D7" w:rsidRPr="00ED628F" w:rsidRDefault="00E857D7" w:rsidP="00E857D7">
      <w:pPr>
        <w:spacing w:after="0" w:line="240" w:lineRule="auto"/>
        <w:jc w:val="center"/>
        <w:rPr>
          <w:rFonts w:ascii="Times New Roman" w:hAnsi="Times New Roman" w:cs="Times New Roman"/>
          <w:b/>
          <w:color w:val="000000" w:themeColor="text1"/>
          <w:sz w:val="28"/>
          <w:szCs w:val="28"/>
          <w:shd w:val="clear" w:color="auto" w:fill="FFFFFF"/>
        </w:rPr>
      </w:pPr>
    </w:p>
    <w:p w:rsidR="00E857D7" w:rsidRPr="00ED628F" w:rsidRDefault="00E857D7" w:rsidP="00E857D7">
      <w:pPr>
        <w:spacing w:after="0" w:line="240" w:lineRule="auto"/>
        <w:jc w:val="center"/>
        <w:rPr>
          <w:rFonts w:ascii="Times New Roman" w:hAnsi="Times New Roman" w:cs="Times New Roman"/>
          <w:b/>
          <w:color w:val="000000" w:themeColor="text1"/>
          <w:sz w:val="28"/>
          <w:szCs w:val="28"/>
          <w:shd w:val="clear" w:color="auto" w:fill="FFFFFF"/>
        </w:rPr>
      </w:pPr>
    </w:p>
    <w:p w:rsidR="00E857D7" w:rsidRPr="00ED628F" w:rsidRDefault="00E857D7" w:rsidP="00E857D7">
      <w:pPr>
        <w:spacing w:after="0" w:line="240" w:lineRule="auto"/>
        <w:jc w:val="center"/>
        <w:rPr>
          <w:rFonts w:ascii="Times New Roman" w:hAnsi="Times New Roman" w:cs="Times New Roman"/>
          <w:b/>
          <w:color w:val="000000" w:themeColor="text1"/>
          <w:sz w:val="28"/>
          <w:szCs w:val="28"/>
          <w:shd w:val="clear" w:color="auto" w:fill="FFFFFF"/>
        </w:rPr>
      </w:pPr>
    </w:p>
    <w:p w:rsidR="00E857D7" w:rsidRPr="00ED628F" w:rsidRDefault="00E857D7" w:rsidP="00E857D7">
      <w:pPr>
        <w:spacing w:after="0" w:line="240" w:lineRule="auto"/>
        <w:jc w:val="center"/>
        <w:rPr>
          <w:rFonts w:ascii="Times New Roman" w:hAnsi="Times New Roman" w:cs="Times New Roman"/>
          <w:b/>
          <w:color w:val="000000" w:themeColor="text1"/>
          <w:sz w:val="28"/>
          <w:szCs w:val="28"/>
          <w:shd w:val="clear" w:color="auto" w:fill="FFFFFF"/>
        </w:rPr>
      </w:pPr>
    </w:p>
    <w:p w:rsidR="00E857D7" w:rsidRPr="00ED628F" w:rsidRDefault="00E857D7" w:rsidP="00E857D7">
      <w:pPr>
        <w:spacing w:after="0" w:line="240" w:lineRule="auto"/>
        <w:jc w:val="center"/>
        <w:rPr>
          <w:rFonts w:ascii="Times New Roman" w:hAnsi="Times New Roman" w:cs="Times New Roman"/>
          <w:b/>
          <w:color w:val="000000" w:themeColor="text1"/>
          <w:sz w:val="28"/>
          <w:szCs w:val="28"/>
          <w:shd w:val="clear" w:color="auto" w:fill="FFFFFF"/>
        </w:rPr>
      </w:pPr>
    </w:p>
    <w:p w:rsidR="00E857D7" w:rsidRPr="00ED628F" w:rsidRDefault="00E857D7" w:rsidP="00E857D7">
      <w:pPr>
        <w:spacing w:after="0" w:line="240" w:lineRule="auto"/>
        <w:jc w:val="center"/>
        <w:rPr>
          <w:rFonts w:ascii="Times New Roman" w:hAnsi="Times New Roman" w:cs="Times New Roman"/>
          <w:b/>
          <w:color w:val="000000" w:themeColor="text1"/>
          <w:sz w:val="28"/>
          <w:szCs w:val="28"/>
          <w:shd w:val="clear" w:color="auto" w:fill="FFFFFF"/>
        </w:rPr>
      </w:pPr>
    </w:p>
    <w:p w:rsidR="00E857D7" w:rsidRPr="00ED628F" w:rsidRDefault="00E857D7" w:rsidP="00E857D7">
      <w:pPr>
        <w:spacing w:after="0" w:line="240" w:lineRule="auto"/>
        <w:jc w:val="center"/>
        <w:rPr>
          <w:rFonts w:ascii="Times New Roman" w:hAnsi="Times New Roman" w:cs="Times New Roman"/>
          <w:b/>
          <w:color w:val="000000" w:themeColor="text1"/>
          <w:sz w:val="28"/>
          <w:szCs w:val="28"/>
          <w:shd w:val="clear" w:color="auto" w:fill="FFFFFF"/>
        </w:rPr>
      </w:pPr>
    </w:p>
    <w:p w:rsidR="00E857D7" w:rsidRPr="00ED628F" w:rsidRDefault="00E857D7" w:rsidP="00E857D7">
      <w:pPr>
        <w:spacing w:after="0" w:line="240" w:lineRule="auto"/>
        <w:jc w:val="center"/>
        <w:rPr>
          <w:rFonts w:ascii="Times New Roman" w:hAnsi="Times New Roman" w:cs="Times New Roman"/>
          <w:b/>
          <w:color w:val="000000" w:themeColor="text1"/>
          <w:sz w:val="28"/>
          <w:szCs w:val="28"/>
          <w:shd w:val="clear" w:color="auto" w:fill="FFFFFF"/>
        </w:rPr>
      </w:pPr>
    </w:p>
    <w:p w:rsidR="00E857D7" w:rsidRPr="00ED628F" w:rsidRDefault="00E857D7" w:rsidP="00E857D7">
      <w:pPr>
        <w:spacing w:after="0" w:line="240" w:lineRule="auto"/>
        <w:jc w:val="center"/>
        <w:rPr>
          <w:rFonts w:ascii="Times New Roman" w:hAnsi="Times New Roman" w:cs="Times New Roman"/>
          <w:b/>
          <w:color w:val="000000" w:themeColor="text1"/>
          <w:sz w:val="28"/>
          <w:szCs w:val="28"/>
          <w:shd w:val="clear" w:color="auto" w:fill="FFFFFF"/>
        </w:rPr>
      </w:pPr>
    </w:p>
    <w:p w:rsidR="00E857D7" w:rsidRPr="00ED628F" w:rsidRDefault="00E857D7" w:rsidP="00E857D7">
      <w:pPr>
        <w:spacing w:after="0" w:line="240" w:lineRule="auto"/>
        <w:jc w:val="center"/>
        <w:rPr>
          <w:rFonts w:ascii="Times New Roman" w:hAnsi="Times New Roman" w:cs="Times New Roman"/>
          <w:b/>
          <w:color w:val="000000" w:themeColor="text1"/>
          <w:sz w:val="28"/>
          <w:szCs w:val="28"/>
          <w:shd w:val="clear" w:color="auto" w:fill="FFFFFF"/>
        </w:rPr>
      </w:pPr>
    </w:p>
    <w:p w:rsidR="00E857D7" w:rsidRPr="00ED628F" w:rsidRDefault="00E857D7" w:rsidP="00E857D7">
      <w:pPr>
        <w:spacing w:after="0" w:line="240" w:lineRule="auto"/>
        <w:jc w:val="center"/>
        <w:rPr>
          <w:rFonts w:ascii="Times New Roman" w:hAnsi="Times New Roman" w:cs="Times New Roman"/>
          <w:b/>
          <w:color w:val="000000" w:themeColor="text1"/>
          <w:sz w:val="28"/>
          <w:szCs w:val="28"/>
          <w:shd w:val="clear" w:color="auto" w:fill="FFFFFF"/>
        </w:rPr>
      </w:pPr>
    </w:p>
    <w:p w:rsidR="00E857D7" w:rsidRPr="00ED628F" w:rsidRDefault="00E857D7" w:rsidP="00E857D7">
      <w:pPr>
        <w:spacing w:after="0" w:line="240" w:lineRule="auto"/>
        <w:jc w:val="center"/>
        <w:rPr>
          <w:rFonts w:ascii="Times New Roman" w:hAnsi="Times New Roman" w:cs="Times New Roman"/>
          <w:b/>
          <w:color w:val="000000" w:themeColor="text1"/>
          <w:sz w:val="28"/>
          <w:szCs w:val="28"/>
          <w:shd w:val="clear" w:color="auto" w:fill="FFFFFF"/>
        </w:rPr>
      </w:pPr>
    </w:p>
    <w:p w:rsidR="00E857D7" w:rsidRPr="00ED628F" w:rsidRDefault="00E857D7" w:rsidP="00E857D7">
      <w:pPr>
        <w:spacing w:after="0" w:line="240" w:lineRule="auto"/>
        <w:jc w:val="center"/>
        <w:rPr>
          <w:rFonts w:ascii="Times New Roman" w:hAnsi="Times New Roman" w:cs="Times New Roman"/>
          <w:b/>
          <w:color w:val="000000" w:themeColor="text1"/>
          <w:sz w:val="28"/>
          <w:szCs w:val="28"/>
          <w:shd w:val="clear" w:color="auto" w:fill="FFFFFF"/>
        </w:rPr>
      </w:pPr>
    </w:p>
    <w:p w:rsidR="00E857D7" w:rsidRPr="00ED628F" w:rsidRDefault="00E857D7" w:rsidP="00E857D7">
      <w:pPr>
        <w:spacing w:after="0" w:line="240" w:lineRule="auto"/>
        <w:jc w:val="center"/>
        <w:rPr>
          <w:rFonts w:ascii="Times New Roman" w:hAnsi="Times New Roman" w:cs="Times New Roman"/>
          <w:b/>
          <w:color w:val="000000" w:themeColor="text1"/>
          <w:sz w:val="28"/>
          <w:szCs w:val="28"/>
          <w:shd w:val="clear" w:color="auto" w:fill="FFFFFF"/>
        </w:rPr>
      </w:pPr>
    </w:p>
    <w:p w:rsidR="00E857D7" w:rsidRPr="00ED628F" w:rsidRDefault="00E857D7" w:rsidP="00E857D7">
      <w:pPr>
        <w:spacing w:after="0" w:line="240" w:lineRule="auto"/>
        <w:jc w:val="center"/>
        <w:rPr>
          <w:rFonts w:ascii="Times New Roman" w:hAnsi="Times New Roman" w:cs="Times New Roman"/>
          <w:b/>
          <w:color w:val="000000" w:themeColor="text1"/>
          <w:sz w:val="28"/>
          <w:szCs w:val="28"/>
          <w:shd w:val="clear" w:color="auto" w:fill="FFFFFF"/>
        </w:rPr>
      </w:pPr>
    </w:p>
    <w:p w:rsidR="00E857D7" w:rsidRPr="00ED628F" w:rsidRDefault="00E857D7" w:rsidP="00E857D7">
      <w:pPr>
        <w:spacing w:after="0" w:line="240" w:lineRule="auto"/>
        <w:jc w:val="center"/>
        <w:rPr>
          <w:rFonts w:ascii="Times New Roman" w:hAnsi="Times New Roman" w:cs="Times New Roman"/>
          <w:b/>
          <w:color w:val="000000" w:themeColor="text1"/>
          <w:sz w:val="28"/>
          <w:szCs w:val="28"/>
          <w:shd w:val="clear" w:color="auto" w:fill="FFFFFF"/>
        </w:rPr>
      </w:pPr>
    </w:p>
    <w:p w:rsidR="00E857D7" w:rsidRPr="00ED628F" w:rsidRDefault="00E857D7" w:rsidP="00E857D7">
      <w:pPr>
        <w:spacing w:after="0" w:line="240" w:lineRule="auto"/>
        <w:jc w:val="center"/>
        <w:rPr>
          <w:rFonts w:ascii="Times New Roman" w:hAnsi="Times New Roman" w:cs="Times New Roman"/>
          <w:b/>
          <w:color w:val="000000" w:themeColor="text1"/>
          <w:sz w:val="28"/>
          <w:szCs w:val="28"/>
          <w:shd w:val="clear" w:color="auto" w:fill="FFFFFF"/>
        </w:rPr>
      </w:pPr>
    </w:p>
    <w:p w:rsidR="00E857D7" w:rsidRPr="00ED628F" w:rsidRDefault="00E857D7" w:rsidP="00A4388E">
      <w:pPr>
        <w:spacing w:after="0" w:line="240" w:lineRule="auto"/>
        <w:rPr>
          <w:rFonts w:ascii="Times New Roman" w:hAnsi="Times New Roman" w:cs="Times New Roman"/>
          <w:b/>
          <w:color w:val="000000" w:themeColor="text1"/>
          <w:sz w:val="28"/>
          <w:szCs w:val="28"/>
          <w:shd w:val="clear" w:color="auto" w:fill="FFFFFF"/>
        </w:rPr>
      </w:pPr>
    </w:p>
    <w:p w:rsidR="00E857D7" w:rsidRDefault="00E857D7" w:rsidP="00E857D7">
      <w:pPr>
        <w:spacing w:after="0" w:line="240" w:lineRule="auto"/>
        <w:jc w:val="center"/>
        <w:rPr>
          <w:rFonts w:ascii="Times New Roman" w:hAnsi="Times New Roman" w:cs="Times New Roman"/>
          <w:b/>
          <w:color w:val="000000" w:themeColor="text1"/>
          <w:sz w:val="28"/>
          <w:szCs w:val="28"/>
          <w:shd w:val="clear" w:color="auto" w:fill="FFFFFF"/>
        </w:rPr>
      </w:pPr>
    </w:p>
    <w:p w:rsidR="00DE569F" w:rsidRPr="00ED628F" w:rsidRDefault="00DE569F" w:rsidP="00E857D7">
      <w:pPr>
        <w:spacing w:after="0" w:line="240" w:lineRule="auto"/>
        <w:jc w:val="center"/>
        <w:rPr>
          <w:rFonts w:ascii="Times New Roman" w:hAnsi="Times New Roman" w:cs="Times New Roman"/>
          <w:b/>
          <w:color w:val="000000" w:themeColor="text1"/>
          <w:sz w:val="28"/>
          <w:szCs w:val="28"/>
          <w:shd w:val="clear" w:color="auto" w:fill="FFFFFF"/>
        </w:rPr>
      </w:pPr>
    </w:p>
    <w:p w:rsidR="00161703" w:rsidRDefault="00161703" w:rsidP="00A4388E">
      <w:pPr>
        <w:spacing w:after="0" w:line="240" w:lineRule="auto"/>
        <w:jc w:val="center"/>
        <w:rPr>
          <w:rFonts w:ascii="Times New Roman" w:hAnsi="Times New Roman" w:cs="Times New Roman"/>
          <w:b/>
          <w:color w:val="000000" w:themeColor="text1"/>
          <w:sz w:val="28"/>
          <w:szCs w:val="28"/>
          <w:shd w:val="clear" w:color="auto" w:fill="FFFFFF"/>
        </w:rPr>
      </w:pPr>
      <w:r w:rsidRPr="00ED628F">
        <w:rPr>
          <w:rFonts w:ascii="Times New Roman" w:hAnsi="Times New Roman" w:cs="Times New Roman"/>
          <w:b/>
          <w:color w:val="000000" w:themeColor="text1"/>
          <w:sz w:val="28"/>
          <w:szCs w:val="28"/>
          <w:shd w:val="clear" w:color="auto" w:fill="FFFFFF"/>
        </w:rPr>
        <w:lastRenderedPageBreak/>
        <w:t>Пояснительная записка</w:t>
      </w:r>
    </w:p>
    <w:p w:rsidR="00ED628F" w:rsidRPr="00ED628F" w:rsidRDefault="00ED628F" w:rsidP="00A4388E">
      <w:pPr>
        <w:spacing w:after="0" w:line="240" w:lineRule="auto"/>
        <w:jc w:val="center"/>
        <w:rPr>
          <w:rFonts w:ascii="Times New Roman" w:hAnsi="Times New Roman" w:cs="Times New Roman"/>
          <w:b/>
          <w:color w:val="000000" w:themeColor="text1"/>
          <w:sz w:val="28"/>
          <w:szCs w:val="28"/>
          <w:shd w:val="clear" w:color="auto" w:fill="FFFFFF"/>
        </w:rPr>
      </w:pPr>
    </w:p>
    <w:p w:rsidR="00A519FC" w:rsidRPr="009F32C6" w:rsidRDefault="00A519FC" w:rsidP="00ED628F">
      <w:pPr>
        <w:spacing w:after="0" w:line="360" w:lineRule="auto"/>
        <w:ind w:firstLine="709"/>
        <w:jc w:val="both"/>
        <w:rPr>
          <w:rFonts w:ascii="Times New Roman" w:eastAsia="Times New Roman" w:hAnsi="Times New Roman" w:cs="Times New Roman"/>
          <w:color w:val="000000" w:themeColor="text1"/>
          <w:sz w:val="28"/>
          <w:szCs w:val="28"/>
        </w:rPr>
      </w:pPr>
      <w:r w:rsidRPr="009F32C6">
        <w:rPr>
          <w:rFonts w:ascii="Times New Roman" w:eastAsia="Times New Roman" w:hAnsi="Times New Roman" w:cs="Times New Roman"/>
          <w:color w:val="000000" w:themeColor="text1"/>
          <w:sz w:val="28"/>
          <w:szCs w:val="28"/>
        </w:rPr>
        <w:t>Данные методиче</w:t>
      </w:r>
      <w:r w:rsidR="00CE5CC7" w:rsidRPr="009F32C6">
        <w:rPr>
          <w:rFonts w:ascii="Times New Roman" w:eastAsia="Times New Roman" w:hAnsi="Times New Roman" w:cs="Times New Roman"/>
          <w:color w:val="000000" w:themeColor="text1"/>
          <w:sz w:val="28"/>
          <w:szCs w:val="28"/>
        </w:rPr>
        <w:t xml:space="preserve">ские указания предназначены для </w:t>
      </w:r>
      <w:r w:rsidRPr="009F32C6">
        <w:rPr>
          <w:rFonts w:ascii="Times New Roman" w:eastAsia="Times New Roman" w:hAnsi="Times New Roman" w:cs="Times New Roman"/>
          <w:color w:val="000000" w:themeColor="text1"/>
          <w:sz w:val="28"/>
          <w:szCs w:val="28"/>
        </w:rPr>
        <w:t>проведения практических занятий для студентов 1 курса СПО.</w:t>
      </w:r>
    </w:p>
    <w:p w:rsidR="009F32C6" w:rsidRPr="009F32C6" w:rsidRDefault="00A519FC" w:rsidP="009F32C6">
      <w:pPr>
        <w:tabs>
          <w:tab w:val="left" w:pos="916"/>
          <w:tab w:val="left" w:pos="1832"/>
          <w:tab w:val="left" w:pos="2748"/>
          <w:tab w:val="left" w:pos="4111"/>
          <w:tab w:val="left" w:pos="4253"/>
          <w:tab w:val="left" w:pos="4536"/>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sidRPr="009F32C6">
        <w:rPr>
          <w:rFonts w:ascii="Times New Roman" w:hAnsi="Times New Roman" w:cs="Times New Roman"/>
          <w:color w:val="000000" w:themeColor="text1"/>
          <w:sz w:val="28"/>
          <w:szCs w:val="28"/>
        </w:rPr>
        <w:t xml:space="preserve">Практические работы предусмотрены рабочей </w:t>
      </w:r>
      <w:r w:rsidR="00CB0610" w:rsidRPr="009F32C6">
        <w:rPr>
          <w:rFonts w:ascii="Times New Roman" w:hAnsi="Times New Roman" w:cs="Times New Roman"/>
          <w:color w:val="000000" w:themeColor="text1"/>
          <w:sz w:val="28"/>
          <w:szCs w:val="28"/>
        </w:rPr>
        <w:t>прогр</w:t>
      </w:r>
      <w:r w:rsidR="00CC776F" w:rsidRPr="009F32C6">
        <w:rPr>
          <w:rFonts w:ascii="Times New Roman" w:hAnsi="Times New Roman" w:cs="Times New Roman"/>
          <w:color w:val="000000" w:themeColor="text1"/>
          <w:sz w:val="28"/>
          <w:szCs w:val="28"/>
        </w:rPr>
        <w:t>а</w:t>
      </w:r>
      <w:r w:rsidR="005B3680" w:rsidRPr="009F32C6">
        <w:rPr>
          <w:rFonts w:ascii="Times New Roman" w:hAnsi="Times New Roman" w:cs="Times New Roman"/>
          <w:color w:val="000000" w:themeColor="text1"/>
          <w:sz w:val="28"/>
          <w:szCs w:val="28"/>
        </w:rPr>
        <w:t>ммой дисциплины «Астрономия</w:t>
      </w:r>
      <w:r w:rsidR="00CB0610" w:rsidRPr="009F32C6">
        <w:rPr>
          <w:rFonts w:ascii="Times New Roman" w:hAnsi="Times New Roman" w:cs="Times New Roman"/>
          <w:color w:val="000000" w:themeColor="text1"/>
          <w:sz w:val="28"/>
          <w:szCs w:val="28"/>
        </w:rPr>
        <w:t>»</w:t>
      </w:r>
      <w:r w:rsidR="00025F73">
        <w:rPr>
          <w:rFonts w:ascii="Times New Roman" w:hAnsi="Times New Roman" w:cs="Times New Roman"/>
          <w:color w:val="000000" w:themeColor="text1"/>
          <w:sz w:val="28"/>
          <w:szCs w:val="28"/>
        </w:rPr>
        <w:t>, для специальности</w:t>
      </w:r>
      <w:r w:rsidRPr="009F32C6">
        <w:rPr>
          <w:rFonts w:ascii="Times New Roman" w:hAnsi="Times New Roman" w:cs="Times New Roman"/>
          <w:color w:val="000000" w:themeColor="text1"/>
          <w:sz w:val="28"/>
          <w:szCs w:val="28"/>
        </w:rPr>
        <w:t xml:space="preserve"> </w:t>
      </w:r>
      <w:r w:rsidR="003D1CCB" w:rsidRPr="00DE569F">
        <w:rPr>
          <w:rFonts w:ascii="Times New Roman" w:hAnsi="Times New Roman" w:cs="Times New Roman"/>
          <w:b/>
          <w:sz w:val="28"/>
          <w:szCs w:val="28"/>
        </w:rPr>
        <w:t>43.02.1</w:t>
      </w:r>
      <w:r w:rsidR="003D1CCB">
        <w:rPr>
          <w:rFonts w:ascii="Times New Roman" w:hAnsi="Times New Roman" w:cs="Times New Roman"/>
          <w:b/>
          <w:sz w:val="28"/>
          <w:szCs w:val="28"/>
        </w:rPr>
        <w:t>4</w:t>
      </w:r>
      <w:r w:rsidR="003D1CCB" w:rsidRPr="00DE569F">
        <w:rPr>
          <w:rFonts w:ascii="Times New Roman" w:hAnsi="Times New Roman" w:cs="Times New Roman"/>
          <w:b/>
          <w:sz w:val="28"/>
          <w:szCs w:val="28"/>
        </w:rPr>
        <w:t xml:space="preserve"> </w:t>
      </w:r>
      <w:r w:rsidR="003D1CCB">
        <w:rPr>
          <w:rFonts w:ascii="Times New Roman" w:hAnsi="Times New Roman" w:cs="Times New Roman"/>
          <w:b/>
          <w:sz w:val="28"/>
          <w:szCs w:val="28"/>
        </w:rPr>
        <w:t>Гостиничное</w:t>
      </w:r>
      <w:r w:rsidR="003D1CCB" w:rsidRPr="00DE569F">
        <w:rPr>
          <w:rFonts w:ascii="Times New Roman" w:hAnsi="Times New Roman" w:cs="Times New Roman"/>
          <w:b/>
          <w:sz w:val="28"/>
          <w:szCs w:val="28"/>
        </w:rPr>
        <w:t xml:space="preserve"> </w:t>
      </w:r>
      <w:r w:rsidR="00DE569F" w:rsidRPr="00DE569F">
        <w:rPr>
          <w:rFonts w:ascii="Times New Roman" w:hAnsi="Times New Roman" w:cs="Times New Roman"/>
          <w:b/>
          <w:sz w:val="28"/>
          <w:szCs w:val="28"/>
        </w:rPr>
        <w:t>дело</w:t>
      </w:r>
      <w:r w:rsidR="009F32C6" w:rsidRPr="00DE569F">
        <w:rPr>
          <w:rFonts w:ascii="Times New Roman" w:hAnsi="Times New Roman" w:cs="Times New Roman"/>
          <w:b/>
          <w:sz w:val="28"/>
          <w:szCs w:val="28"/>
        </w:rPr>
        <w:t>.</w:t>
      </w:r>
    </w:p>
    <w:p w:rsidR="00BE3DE9" w:rsidRPr="009F32C6" w:rsidRDefault="00FF614D" w:rsidP="009F32C6">
      <w:pPr>
        <w:spacing w:after="0" w:line="360" w:lineRule="auto"/>
        <w:ind w:firstLine="708"/>
        <w:jc w:val="both"/>
        <w:rPr>
          <w:rFonts w:ascii="Times New Roman" w:eastAsia="Times New Roman" w:hAnsi="Times New Roman" w:cs="Times New Roman"/>
          <w:color w:val="000000" w:themeColor="text1"/>
          <w:sz w:val="28"/>
          <w:szCs w:val="28"/>
        </w:rPr>
      </w:pPr>
      <w:r w:rsidRPr="009F32C6">
        <w:rPr>
          <w:rFonts w:ascii="Times New Roman" w:eastAsia="Times New Roman" w:hAnsi="Times New Roman" w:cs="Times New Roman"/>
          <w:color w:val="000000" w:themeColor="text1"/>
          <w:sz w:val="28"/>
          <w:szCs w:val="28"/>
        </w:rPr>
        <w:t xml:space="preserve">В результате проведения практических работ </w:t>
      </w:r>
      <w:r w:rsidR="00BE3DE9" w:rsidRPr="009F32C6">
        <w:rPr>
          <w:rFonts w:ascii="Times New Roman" w:eastAsia="Times New Roman" w:hAnsi="Times New Roman" w:cs="Times New Roman"/>
          <w:color w:val="000000" w:themeColor="text1"/>
          <w:sz w:val="28"/>
          <w:szCs w:val="28"/>
        </w:rPr>
        <w:t>студент </w:t>
      </w:r>
      <w:r w:rsidR="00BE3DE9" w:rsidRPr="009F32C6">
        <w:rPr>
          <w:rFonts w:ascii="Times New Roman" w:eastAsia="Times New Roman" w:hAnsi="Times New Roman" w:cs="Times New Roman"/>
          <w:b/>
          <w:bCs/>
          <w:color w:val="000000" w:themeColor="text1"/>
          <w:sz w:val="28"/>
          <w:szCs w:val="28"/>
        </w:rPr>
        <w:t>должен знать/понимать</w:t>
      </w:r>
      <w:r w:rsidR="00BE3DE9" w:rsidRPr="009F32C6">
        <w:rPr>
          <w:rFonts w:ascii="Times New Roman" w:eastAsia="Times New Roman" w:hAnsi="Times New Roman" w:cs="Times New Roman"/>
          <w:color w:val="000000" w:themeColor="text1"/>
          <w:sz w:val="28"/>
          <w:szCs w:val="28"/>
        </w:rPr>
        <w:t>:</w:t>
      </w:r>
    </w:p>
    <w:p w:rsidR="00E650D8" w:rsidRPr="009F32C6" w:rsidRDefault="00E650D8" w:rsidP="00ED6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color w:val="000000" w:themeColor="text1"/>
          <w:sz w:val="28"/>
          <w:szCs w:val="28"/>
        </w:rPr>
      </w:pPr>
      <w:r w:rsidRPr="009F32C6">
        <w:rPr>
          <w:rFonts w:ascii="Times New Roman" w:hAnsi="Times New Roman" w:cs="Times New Roman"/>
          <w:color w:val="000000" w:themeColor="text1"/>
          <w:sz w:val="28"/>
          <w:szCs w:val="28"/>
        </w:rPr>
        <w:t>-  представления о строении Солнечной системы, эволюции звезд и Вселенной, пространственно-временных масштабах Вселенной;</w:t>
      </w:r>
      <w:r w:rsidRPr="009F32C6">
        <w:rPr>
          <w:rFonts w:ascii="Times New Roman" w:hAnsi="Times New Roman" w:cs="Times New Roman"/>
          <w:color w:val="000000" w:themeColor="text1"/>
          <w:sz w:val="28"/>
          <w:szCs w:val="28"/>
        </w:rPr>
        <w:br/>
        <w:t>-  сущность наблюдаемых во Вселенной явлений;</w:t>
      </w:r>
      <w:r w:rsidRPr="009F32C6">
        <w:rPr>
          <w:rFonts w:ascii="Times New Roman" w:hAnsi="Times New Roman" w:cs="Times New Roman"/>
          <w:color w:val="000000" w:themeColor="text1"/>
          <w:sz w:val="28"/>
          <w:szCs w:val="28"/>
        </w:rPr>
        <w:br/>
        <w:t xml:space="preserve">- основополагающие астрономические  понятия, теории, законы и закономерности; </w:t>
      </w:r>
    </w:p>
    <w:p w:rsidR="00E650D8" w:rsidRPr="009F32C6" w:rsidRDefault="00E650D8" w:rsidP="00ED6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color w:val="000000" w:themeColor="text1"/>
          <w:sz w:val="28"/>
          <w:szCs w:val="28"/>
        </w:rPr>
      </w:pPr>
      <w:r w:rsidRPr="009F32C6">
        <w:rPr>
          <w:rFonts w:ascii="Times New Roman" w:hAnsi="Times New Roman" w:cs="Times New Roman"/>
          <w:color w:val="000000" w:themeColor="text1"/>
          <w:sz w:val="28"/>
          <w:szCs w:val="28"/>
        </w:rPr>
        <w:t>- иметь представление о значении астрономии в практической деятельности человека и дальнейшем научно-техническом развитии;</w:t>
      </w:r>
      <w:r w:rsidRPr="009F32C6">
        <w:rPr>
          <w:rFonts w:ascii="Times New Roman" w:hAnsi="Times New Roman" w:cs="Times New Roman"/>
          <w:color w:val="000000" w:themeColor="text1"/>
          <w:sz w:val="28"/>
          <w:szCs w:val="28"/>
        </w:rPr>
        <w:br/>
        <w:t>- осознавать  роль отечественной науки в освоении и использовании космического пространства и развитии международного сотрудничества в этой области.</w:t>
      </w:r>
    </w:p>
    <w:p w:rsidR="00BE3DE9" w:rsidRPr="009F32C6" w:rsidRDefault="00BE3DE9" w:rsidP="00ED628F">
      <w:pPr>
        <w:spacing w:after="0" w:line="360" w:lineRule="auto"/>
        <w:rPr>
          <w:rFonts w:ascii="Times New Roman" w:eastAsia="Times New Roman" w:hAnsi="Times New Roman" w:cs="Times New Roman"/>
          <w:color w:val="000000" w:themeColor="text1"/>
          <w:sz w:val="28"/>
          <w:szCs w:val="28"/>
        </w:rPr>
      </w:pPr>
      <w:r w:rsidRPr="009F32C6">
        <w:rPr>
          <w:rFonts w:ascii="Times New Roman" w:eastAsia="Times New Roman" w:hAnsi="Times New Roman" w:cs="Times New Roman"/>
          <w:b/>
          <w:bCs/>
          <w:color w:val="000000" w:themeColor="text1"/>
          <w:sz w:val="28"/>
          <w:szCs w:val="28"/>
        </w:rPr>
        <w:t>уметь</w:t>
      </w:r>
      <w:r w:rsidRPr="009F32C6">
        <w:rPr>
          <w:rFonts w:ascii="Times New Roman" w:eastAsia="Times New Roman" w:hAnsi="Times New Roman" w:cs="Times New Roman"/>
          <w:color w:val="000000" w:themeColor="text1"/>
          <w:sz w:val="28"/>
          <w:szCs w:val="28"/>
        </w:rPr>
        <w:t>:</w:t>
      </w:r>
    </w:p>
    <w:p w:rsidR="00ED628F" w:rsidRPr="009F32C6" w:rsidRDefault="00E650D8" w:rsidP="00ED628F">
      <w:pPr>
        <w:spacing w:after="0" w:line="360" w:lineRule="auto"/>
        <w:rPr>
          <w:rFonts w:ascii="Times New Roman" w:hAnsi="Times New Roman" w:cs="Times New Roman"/>
          <w:color w:val="000000" w:themeColor="text1"/>
          <w:sz w:val="28"/>
          <w:szCs w:val="28"/>
        </w:rPr>
      </w:pPr>
      <w:r w:rsidRPr="009F32C6">
        <w:rPr>
          <w:rFonts w:ascii="Times New Roman" w:hAnsi="Times New Roman" w:cs="Times New Roman"/>
          <w:color w:val="000000" w:themeColor="text1"/>
          <w:sz w:val="28"/>
          <w:szCs w:val="28"/>
        </w:rPr>
        <w:t>- уверенно пользоваться астрономической терминологией и символикой;</w:t>
      </w:r>
    </w:p>
    <w:p w:rsidR="00E857D7" w:rsidRPr="009F32C6" w:rsidRDefault="00ED628F" w:rsidP="00F0504E">
      <w:pPr>
        <w:spacing w:after="0" w:line="360" w:lineRule="auto"/>
        <w:rPr>
          <w:rFonts w:ascii="Times New Roman" w:hAnsi="Times New Roman" w:cs="Times New Roman"/>
          <w:color w:val="000000" w:themeColor="text1"/>
          <w:sz w:val="28"/>
          <w:szCs w:val="28"/>
        </w:rPr>
      </w:pPr>
      <w:r w:rsidRPr="009F32C6">
        <w:rPr>
          <w:rFonts w:ascii="Times New Roman" w:hAnsi="Times New Roman" w:cs="Times New Roman"/>
          <w:color w:val="000000" w:themeColor="text1"/>
          <w:sz w:val="28"/>
          <w:szCs w:val="28"/>
        </w:rPr>
        <w:t>-  использовать различные источники по астрономии для получения достоверной научной информации, умение оценить ее достоверность;</w:t>
      </w:r>
      <w:r w:rsidRPr="009F32C6">
        <w:rPr>
          <w:rFonts w:ascii="Times New Roman" w:hAnsi="Times New Roman" w:cs="Times New Roman"/>
          <w:color w:val="000000" w:themeColor="text1"/>
          <w:sz w:val="28"/>
          <w:szCs w:val="28"/>
        </w:rPr>
        <w:br/>
        <w:t>-  владеть  языковыми средствами: умение ясно, логично и точно излагать свою точку зрения по различным вопросам астрономии, использовать языковые средства, адекватные обсуждаемой проблеме астрономического характера, включая составление текста и презентации материалов с использованием информационных и коммуникационных технологий.</w:t>
      </w:r>
    </w:p>
    <w:p w:rsidR="00F0504E" w:rsidRPr="009F32C6" w:rsidRDefault="00F0504E" w:rsidP="00F0504E">
      <w:pPr>
        <w:spacing w:after="0" w:line="360" w:lineRule="auto"/>
        <w:rPr>
          <w:rFonts w:ascii="Times New Roman" w:hAnsi="Times New Roman" w:cs="Times New Roman"/>
          <w:color w:val="000000" w:themeColor="text1"/>
          <w:sz w:val="28"/>
          <w:szCs w:val="28"/>
        </w:rPr>
      </w:pPr>
    </w:p>
    <w:p w:rsidR="00F0504E" w:rsidRDefault="00F0504E" w:rsidP="00F0504E">
      <w:pPr>
        <w:spacing w:after="0" w:line="360" w:lineRule="auto"/>
        <w:rPr>
          <w:rFonts w:ascii="Times New Roman" w:hAnsi="Times New Roman" w:cs="Times New Roman"/>
          <w:color w:val="000000" w:themeColor="text1"/>
          <w:sz w:val="28"/>
          <w:szCs w:val="28"/>
        </w:rPr>
      </w:pPr>
    </w:p>
    <w:p w:rsidR="00F0504E" w:rsidRPr="00F0504E" w:rsidRDefault="00F0504E" w:rsidP="00F0504E">
      <w:pPr>
        <w:spacing w:after="0" w:line="360" w:lineRule="auto"/>
        <w:rPr>
          <w:rFonts w:ascii="Times New Roman" w:hAnsi="Times New Roman" w:cs="Times New Roman"/>
          <w:color w:val="000000" w:themeColor="text1"/>
          <w:sz w:val="28"/>
          <w:szCs w:val="28"/>
        </w:rPr>
      </w:pPr>
    </w:p>
    <w:p w:rsidR="00E857D7" w:rsidRPr="001D73E8" w:rsidRDefault="00CE5CC7" w:rsidP="00A4388E">
      <w:pPr>
        <w:spacing w:after="0" w:line="240" w:lineRule="auto"/>
        <w:ind w:firstLine="708"/>
        <w:jc w:val="center"/>
        <w:rPr>
          <w:rFonts w:ascii="Times New Roman" w:hAnsi="Times New Roman" w:cs="Times New Roman"/>
          <w:b/>
          <w:color w:val="000000" w:themeColor="text1"/>
          <w:sz w:val="28"/>
          <w:szCs w:val="28"/>
          <w:shd w:val="clear" w:color="auto" w:fill="FFFFFF"/>
        </w:rPr>
      </w:pPr>
      <w:r w:rsidRPr="001D73E8">
        <w:rPr>
          <w:rFonts w:ascii="Times New Roman" w:hAnsi="Times New Roman" w:cs="Times New Roman"/>
          <w:b/>
          <w:color w:val="000000" w:themeColor="text1"/>
          <w:sz w:val="28"/>
          <w:szCs w:val="28"/>
          <w:shd w:val="clear" w:color="auto" w:fill="FFFFFF"/>
        </w:rPr>
        <w:lastRenderedPageBreak/>
        <w:t>Перечень практических работ</w:t>
      </w:r>
    </w:p>
    <w:p w:rsidR="00CE5CC7" w:rsidRPr="001D73E8" w:rsidRDefault="00CE5CC7" w:rsidP="00A4388E">
      <w:pPr>
        <w:spacing w:after="0" w:line="240" w:lineRule="auto"/>
        <w:ind w:firstLine="708"/>
        <w:jc w:val="center"/>
        <w:rPr>
          <w:rFonts w:ascii="Times New Roman" w:hAnsi="Times New Roman" w:cs="Times New Roman"/>
          <w:b/>
          <w:color w:val="000000" w:themeColor="text1"/>
          <w:sz w:val="28"/>
          <w:szCs w:val="28"/>
          <w:shd w:val="clear" w:color="auto" w:fill="FFFFFF"/>
        </w:rPr>
      </w:pPr>
    </w:p>
    <w:tbl>
      <w:tblPr>
        <w:tblStyle w:val="a3"/>
        <w:tblW w:w="0" w:type="auto"/>
        <w:tblLook w:val="04A0"/>
      </w:tblPr>
      <w:tblGrid>
        <w:gridCol w:w="1008"/>
        <w:gridCol w:w="7380"/>
        <w:gridCol w:w="1183"/>
      </w:tblGrid>
      <w:tr w:rsidR="00937DA4" w:rsidRPr="001D73E8" w:rsidTr="00400870">
        <w:tc>
          <w:tcPr>
            <w:tcW w:w="1008" w:type="dxa"/>
          </w:tcPr>
          <w:p w:rsidR="00937DA4" w:rsidRPr="001D73E8" w:rsidRDefault="00937DA4" w:rsidP="00A4388E">
            <w:pPr>
              <w:rPr>
                <w:rFonts w:ascii="Times New Roman" w:hAnsi="Times New Roman"/>
                <w:color w:val="000000" w:themeColor="text1"/>
                <w:szCs w:val="28"/>
              </w:rPr>
            </w:pPr>
            <w:r w:rsidRPr="001D73E8">
              <w:rPr>
                <w:rFonts w:ascii="Times New Roman" w:hAnsi="Times New Roman"/>
                <w:color w:val="000000" w:themeColor="text1"/>
                <w:szCs w:val="28"/>
              </w:rPr>
              <w:t>№ п/п</w:t>
            </w:r>
          </w:p>
        </w:tc>
        <w:tc>
          <w:tcPr>
            <w:tcW w:w="7380" w:type="dxa"/>
          </w:tcPr>
          <w:p w:rsidR="00937DA4" w:rsidRPr="001D73E8" w:rsidRDefault="00937DA4" w:rsidP="00A4388E">
            <w:pPr>
              <w:rPr>
                <w:rFonts w:ascii="Times New Roman" w:hAnsi="Times New Roman"/>
                <w:color w:val="000000" w:themeColor="text1"/>
                <w:szCs w:val="28"/>
              </w:rPr>
            </w:pPr>
            <w:r w:rsidRPr="001D73E8">
              <w:rPr>
                <w:rFonts w:ascii="Times New Roman" w:hAnsi="Times New Roman"/>
                <w:color w:val="000000" w:themeColor="text1"/>
                <w:szCs w:val="28"/>
              </w:rPr>
              <w:t>Темы практических работ</w:t>
            </w:r>
          </w:p>
        </w:tc>
        <w:tc>
          <w:tcPr>
            <w:tcW w:w="1183" w:type="dxa"/>
          </w:tcPr>
          <w:p w:rsidR="00937DA4" w:rsidRPr="001D73E8" w:rsidRDefault="00937DA4" w:rsidP="00A4388E">
            <w:pPr>
              <w:rPr>
                <w:rFonts w:ascii="Times New Roman" w:hAnsi="Times New Roman"/>
                <w:color w:val="000000" w:themeColor="text1"/>
                <w:szCs w:val="28"/>
              </w:rPr>
            </w:pPr>
            <w:r w:rsidRPr="001D73E8">
              <w:rPr>
                <w:rFonts w:ascii="Times New Roman" w:hAnsi="Times New Roman"/>
                <w:color w:val="000000" w:themeColor="text1"/>
                <w:szCs w:val="28"/>
              </w:rPr>
              <w:t>кол-во ч</w:t>
            </w:r>
          </w:p>
          <w:p w:rsidR="00937DA4" w:rsidRPr="001D73E8" w:rsidRDefault="00937DA4" w:rsidP="00A4388E">
            <w:pPr>
              <w:rPr>
                <w:rFonts w:ascii="Times New Roman" w:hAnsi="Times New Roman"/>
                <w:color w:val="000000" w:themeColor="text1"/>
                <w:szCs w:val="28"/>
              </w:rPr>
            </w:pPr>
            <w:r w:rsidRPr="001D73E8">
              <w:rPr>
                <w:rFonts w:ascii="Times New Roman" w:hAnsi="Times New Roman"/>
                <w:color w:val="000000" w:themeColor="text1"/>
                <w:szCs w:val="28"/>
              </w:rPr>
              <w:t>асов</w:t>
            </w:r>
          </w:p>
        </w:tc>
      </w:tr>
      <w:tr w:rsidR="00937DA4" w:rsidRPr="001D73E8" w:rsidTr="00400870">
        <w:tc>
          <w:tcPr>
            <w:tcW w:w="1008" w:type="dxa"/>
          </w:tcPr>
          <w:p w:rsidR="00937DA4" w:rsidRPr="001D73E8" w:rsidRDefault="00937DA4" w:rsidP="00A4388E">
            <w:pPr>
              <w:rPr>
                <w:rFonts w:ascii="Times New Roman" w:hAnsi="Times New Roman"/>
                <w:color w:val="000000" w:themeColor="text1"/>
                <w:szCs w:val="28"/>
              </w:rPr>
            </w:pPr>
            <w:r w:rsidRPr="001D73E8">
              <w:rPr>
                <w:rFonts w:ascii="Times New Roman" w:hAnsi="Times New Roman"/>
                <w:color w:val="000000" w:themeColor="text1"/>
                <w:szCs w:val="28"/>
              </w:rPr>
              <w:t>1</w:t>
            </w:r>
          </w:p>
        </w:tc>
        <w:tc>
          <w:tcPr>
            <w:tcW w:w="7380" w:type="dxa"/>
          </w:tcPr>
          <w:p w:rsidR="00937DA4" w:rsidRPr="001D73E8" w:rsidRDefault="00CC00FE" w:rsidP="00A4388E">
            <w:pPr>
              <w:rPr>
                <w:rFonts w:ascii="Times New Roman" w:hAnsi="Times New Roman"/>
                <w:color w:val="000000" w:themeColor="text1"/>
                <w:szCs w:val="28"/>
              </w:rPr>
            </w:pPr>
            <w:r w:rsidRPr="001D73E8">
              <w:rPr>
                <w:rFonts w:ascii="Times New Roman" w:hAnsi="Times New Roman"/>
                <w:color w:val="000000" w:themeColor="text1"/>
                <w:szCs w:val="28"/>
              </w:rPr>
              <w:t>Новые достижения в области космоса.</w:t>
            </w:r>
          </w:p>
        </w:tc>
        <w:tc>
          <w:tcPr>
            <w:tcW w:w="1183" w:type="dxa"/>
          </w:tcPr>
          <w:p w:rsidR="00937DA4" w:rsidRPr="001D73E8" w:rsidRDefault="00937DA4" w:rsidP="00A4388E">
            <w:pPr>
              <w:rPr>
                <w:rFonts w:ascii="Times New Roman" w:hAnsi="Times New Roman"/>
                <w:color w:val="000000" w:themeColor="text1"/>
                <w:szCs w:val="28"/>
              </w:rPr>
            </w:pPr>
            <w:r w:rsidRPr="001D73E8">
              <w:rPr>
                <w:rFonts w:ascii="Times New Roman" w:hAnsi="Times New Roman"/>
                <w:color w:val="000000" w:themeColor="text1"/>
                <w:szCs w:val="28"/>
              </w:rPr>
              <w:t>2</w:t>
            </w:r>
          </w:p>
        </w:tc>
      </w:tr>
      <w:tr w:rsidR="00937DA4" w:rsidRPr="001D73E8" w:rsidTr="00400870">
        <w:tc>
          <w:tcPr>
            <w:tcW w:w="1008" w:type="dxa"/>
          </w:tcPr>
          <w:p w:rsidR="00937DA4" w:rsidRPr="001D73E8" w:rsidRDefault="00937DA4" w:rsidP="00A4388E">
            <w:pPr>
              <w:rPr>
                <w:rFonts w:ascii="Times New Roman" w:hAnsi="Times New Roman"/>
                <w:color w:val="000000" w:themeColor="text1"/>
                <w:szCs w:val="28"/>
              </w:rPr>
            </w:pPr>
            <w:r w:rsidRPr="001D73E8">
              <w:rPr>
                <w:rFonts w:ascii="Times New Roman" w:hAnsi="Times New Roman"/>
                <w:color w:val="000000" w:themeColor="text1"/>
                <w:szCs w:val="28"/>
              </w:rPr>
              <w:t>2</w:t>
            </w:r>
          </w:p>
        </w:tc>
        <w:tc>
          <w:tcPr>
            <w:tcW w:w="7380" w:type="dxa"/>
          </w:tcPr>
          <w:p w:rsidR="00937DA4" w:rsidRPr="001D73E8" w:rsidRDefault="00CC00FE" w:rsidP="00A4388E">
            <w:pPr>
              <w:rPr>
                <w:rFonts w:ascii="Times New Roman" w:hAnsi="Times New Roman"/>
                <w:color w:val="000000" w:themeColor="text1"/>
                <w:szCs w:val="28"/>
              </w:rPr>
            </w:pPr>
            <w:r w:rsidRPr="001D73E8">
              <w:rPr>
                <w:rFonts w:ascii="Times New Roman" w:hAnsi="Times New Roman"/>
                <w:color w:val="000000" w:themeColor="text1"/>
                <w:szCs w:val="28"/>
              </w:rPr>
              <w:t>Небесная сфера</w:t>
            </w:r>
          </w:p>
        </w:tc>
        <w:tc>
          <w:tcPr>
            <w:tcW w:w="1183" w:type="dxa"/>
          </w:tcPr>
          <w:p w:rsidR="00937DA4" w:rsidRPr="001D73E8" w:rsidRDefault="00937DA4" w:rsidP="00A4388E">
            <w:pPr>
              <w:rPr>
                <w:rFonts w:ascii="Times New Roman" w:hAnsi="Times New Roman"/>
                <w:color w:val="000000" w:themeColor="text1"/>
                <w:szCs w:val="28"/>
              </w:rPr>
            </w:pPr>
            <w:r w:rsidRPr="001D73E8">
              <w:rPr>
                <w:rFonts w:ascii="Times New Roman" w:hAnsi="Times New Roman"/>
                <w:color w:val="000000" w:themeColor="text1"/>
                <w:szCs w:val="28"/>
              </w:rPr>
              <w:t>2</w:t>
            </w:r>
          </w:p>
        </w:tc>
      </w:tr>
      <w:tr w:rsidR="00937DA4" w:rsidRPr="001D73E8" w:rsidTr="00400870">
        <w:tc>
          <w:tcPr>
            <w:tcW w:w="1008" w:type="dxa"/>
          </w:tcPr>
          <w:p w:rsidR="00937DA4" w:rsidRPr="001D73E8" w:rsidRDefault="00937DA4" w:rsidP="00A4388E">
            <w:pPr>
              <w:rPr>
                <w:rFonts w:ascii="Times New Roman" w:hAnsi="Times New Roman"/>
                <w:color w:val="000000" w:themeColor="text1"/>
                <w:szCs w:val="28"/>
              </w:rPr>
            </w:pPr>
            <w:r w:rsidRPr="001D73E8">
              <w:rPr>
                <w:rFonts w:ascii="Times New Roman" w:hAnsi="Times New Roman"/>
                <w:color w:val="000000" w:themeColor="text1"/>
                <w:szCs w:val="28"/>
              </w:rPr>
              <w:t>3</w:t>
            </w:r>
          </w:p>
        </w:tc>
        <w:tc>
          <w:tcPr>
            <w:tcW w:w="7380" w:type="dxa"/>
          </w:tcPr>
          <w:p w:rsidR="00937DA4" w:rsidRPr="001D73E8" w:rsidRDefault="00CC00FE" w:rsidP="00A4388E">
            <w:pPr>
              <w:tabs>
                <w:tab w:val="left" w:pos="6450"/>
              </w:tabs>
              <w:rPr>
                <w:rFonts w:ascii="Times New Roman" w:hAnsi="Times New Roman"/>
                <w:color w:val="000000" w:themeColor="text1"/>
                <w:szCs w:val="28"/>
              </w:rPr>
            </w:pPr>
            <w:r w:rsidRPr="001D73E8">
              <w:rPr>
                <w:rFonts w:ascii="Times New Roman" w:hAnsi="Times New Roman"/>
                <w:color w:val="000000" w:themeColor="text1"/>
                <w:szCs w:val="28"/>
              </w:rPr>
              <w:t>Звездное небо</w:t>
            </w:r>
          </w:p>
        </w:tc>
        <w:tc>
          <w:tcPr>
            <w:tcW w:w="1183" w:type="dxa"/>
          </w:tcPr>
          <w:p w:rsidR="00937DA4" w:rsidRPr="001D73E8" w:rsidRDefault="00937DA4" w:rsidP="00A4388E">
            <w:pPr>
              <w:rPr>
                <w:rFonts w:ascii="Times New Roman" w:hAnsi="Times New Roman"/>
                <w:color w:val="000000" w:themeColor="text1"/>
                <w:szCs w:val="28"/>
              </w:rPr>
            </w:pPr>
            <w:r w:rsidRPr="001D73E8">
              <w:rPr>
                <w:rFonts w:ascii="Times New Roman" w:hAnsi="Times New Roman"/>
                <w:color w:val="000000" w:themeColor="text1"/>
                <w:szCs w:val="28"/>
              </w:rPr>
              <w:t>2</w:t>
            </w:r>
          </w:p>
        </w:tc>
      </w:tr>
      <w:tr w:rsidR="00937DA4" w:rsidRPr="001D73E8" w:rsidTr="00400870">
        <w:tc>
          <w:tcPr>
            <w:tcW w:w="1008" w:type="dxa"/>
          </w:tcPr>
          <w:p w:rsidR="00937DA4" w:rsidRPr="001D73E8" w:rsidRDefault="00937DA4" w:rsidP="00A4388E">
            <w:pPr>
              <w:rPr>
                <w:rFonts w:ascii="Times New Roman" w:hAnsi="Times New Roman"/>
                <w:color w:val="000000" w:themeColor="text1"/>
                <w:szCs w:val="28"/>
              </w:rPr>
            </w:pPr>
            <w:r w:rsidRPr="001D73E8">
              <w:rPr>
                <w:rFonts w:ascii="Times New Roman" w:hAnsi="Times New Roman"/>
                <w:color w:val="000000" w:themeColor="text1"/>
                <w:szCs w:val="28"/>
              </w:rPr>
              <w:t>4</w:t>
            </w:r>
          </w:p>
        </w:tc>
        <w:tc>
          <w:tcPr>
            <w:tcW w:w="7380" w:type="dxa"/>
          </w:tcPr>
          <w:p w:rsidR="00937DA4" w:rsidRPr="001D73E8" w:rsidRDefault="00CC00FE" w:rsidP="001D73E8">
            <w:pPr>
              <w:pStyle w:val="a4"/>
              <w:ind w:left="0"/>
              <w:rPr>
                <w:rFonts w:ascii="Times New Roman" w:hAnsi="Times New Roman"/>
                <w:color w:val="000000" w:themeColor="text1"/>
                <w:szCs w:val="28"/>
              </w:rPr>
            </w:pPr>
            <w:r w:rsidRPr="001D73E8">
              <w:rPr>
                <w:rFonts w:ascii="Times New Roman" w:hAnsi="Times New Roman"/>
                <w:color w:val="000000" w:themeColor="text1"/>
                <w:szCs w:val="28"/>
              </w:rPr>
              <w:t xml:space="preserve">Изменение вида звездного неба в </w:t>
            </w:r>
            <w:r w:rsidR="001D73E8">
              <w:rPr>
                <w:rFonts w:ascii="Times New Roman" w:hAnsi="Times New Roman"/>
                <w:color w:val="000000" w:themeColor="text1"/>
                <w:szCs w:val="28"/>
              </w:rPr>
              <w:t>течение суток , в течение года</w:t>
            </w:r>
          </w:p>
        </w:tc>
        <w:tc>
          <w:tcPr>
            <w:tcW w:w="1183" w:type="dxa"/>
          </w:tcPr>
          <w:p w:rsidR="00937DA4" w:rsidRPr="001D73E8" w:rsidRDefault="00937DA4" w:rsidP="00A4388E">
            <w:pPr>
              <w:rPr>
                <w:rFonts w:ascii="Times New Roman" w:hAnsi="Times New Roman"/>
                <w:color w:val="000000" w:themeColor="text1"/>
                <w:szCs w:val="28"/>
              </w:rPr>
            </w:pPr>
            <w:r w:rsidRPr="001D73E8">
              <w:rPr>
                <w:rFonts w:ascii="Times New Roman" w:hAnsi="Times New Roman"/>
                <w:color w:val="000000" w:themeColor="text1"/>
                <w:szCs w:val="28"/>
              </w:rPr>
              <w:t>2</w:t>
            </w:r>
          </w:p>
        </w:tc>
      </w:tr>
      <w:tr w:rsidR="00937DA4" w:rsidRPr="001D73E8" w:rsidTr="00400870">
        <w:tc>
          <w:tcPr>
            <w:tcW w:w="1008" w:type="dxa"/>
          </w:tcPr>
          <w:p w:rsidR="00937DA4" w:rsidRPr="001D73E8" w:rsidRDefault="00937DA4" w:rsidP="00A4388E">
            <w:pPr>
              <w:rPr>
                <w:rFonts w:ascii="Times New Roman" w:hAnsi="Times New Roman"/>
                <w:color w:val="000000" w:themeColor="text1"/>
                <w:szCs w:val="28"/>
              </w:rPr>
            </w:pPr>
            <w:r w:rsidRPr="001D73E8">
              <w:rPr>
                <w:rFonts w:ascii="Times New Roman" w:hAnsi="Times New Roman"/>
                <w:color w:val="000000" w:themeColor="text1"/>
                <w:szCs w:val="28"/>
              </w:rPr>
              <w:t>5</w:t>
            </w:r>
          </w:p>
        </w:tc>
        <w:tc>
          <w:tcPr>
            <w:tcW w:w="7380" w:type="dxa"/>
          </w:tcPr>
          <w:p w:rsidR="00937DA4" w:rsidRPr="001D73E8" w:rsidRDefault="00CC00FE" w:rsidP="00A4388E">
            <w:pPr>
              <w:rPr>
                <w:rFonts w:ascii="Times New Roman" w:hAnsi="Times New Roman"/>
                <w:color w:val="000000" w:themeColor="text1"/>
                <w:szCs w:val="28"/>
              </w:rPr>
            </w:pPr>
            <w:r w:rsidRPr="001D73E8">
              <w:rPr>
                <w:rFonts w:ascii="Times New Roman" w:hAnsi="Times New Roman"/>
                <w:color w:val="000000" w:themeColor="text1"/>
                <w:szCs w:val="28"/>
              </w:rPr>
              <w:t>Определение расстояний до тел Солнечной системы</w:t>
            </w:r>
          </w:p>
        </w:tc>
        <w:tc>
          <w:tcPr>
            <w:tcW w:w="1183" w:type="dxa"/>
          </w:tcPr>
          <w:p w:rsidR="00937DA4" w:rsidRPr="001D73E8" w:rsidRDefault="00937DA4" w:rsidP="00A4388E">
            <w:pPr>
              <w:rPr>
                <w:rFonts w:ascii="Times New Roman" w:hAnsi="Times New Roman"/>
                <w:color w:val="000000" w:themeColor="text1"/>
                <w:szCs w:val="28"/>
              </w:rPr>
            </w:pPr>
            <w:r w:rsidRPr="001D73E8">
              <w:rPr>
                <w:rFonts w:ascii="Times New Roman" w:hAnsi="Times New Roman"/>
                <w:color w:val="000000" w:themeColor="text1"/>
                <w:szCs w:val="28"/>
              </w:rPr>
              <w:t>2</w:t>
            </w:r>
          </w:p>
        </w:tc>
      </w:tr>
      <w:tr w:rsidR="00937DA4" w:rsidRPr="001D73E8" w:rsidTr="00400870">
        <w:tc>
          <w:tcPr>
            <w:tcW w:w="1008" w:type="dxa"/>
          </w:tcPr>
          <w:p w:rsidR="00937DA4" w:rsidRPr="001D73E8" w:rsidRDefault="00937DA4" w:rsidP="00A4388E">
            <w:pPr>
              <w:rPr>
                <w:rFonts w:ascii="Times New Roman" w:hAnsi="Times New Roman"/>
                <w:color w:val="000000" w:themeColor="text1"/>
                <w:szCs w:val="28"/>
              </w:rPr>
            </w:pPr>
            <w:r w:rsidRPr="001D73E8">
              <w:rPr>
                <w:rFonts w:ascii="Times New Roman" w:hAnsi="Times New Roman"/>
                <w:color w:val="000000" w:themeColor="text1"/>
                <w:szCs w:val="28"/>
              </w:rPr>
              <w:t>6</w:t>
            </w:r>
          </w:p>
        </w:tc>
        <w:tc>
          <w:tcPr>
            <w:tcW w:w="7380" w:type="dxa"/>
          </w:tcPr>
          <w:p w:rsidR="00937DA4" w:rsidRPr="001D73E8" w:rsidRDefault="00CC00FE" w:rsidP="00A4388E">
            <w:pPr>
              <w:rPr>
                <w:rFonts w:ascii="Times New Roman" w:hAnsi="Times New Roman"/>
                <w:color w:val="000000" w:themeColor="text1"/>
                <w:szCs w:val="28"/>
              </w:rPr>
            </w:pPr>
            <w:r w:rsidRPr="001D73E8">
              <w:rPr>
                <w:rFonts w:ascii="Times New Roman" w:hAnsi="Times New Roman"/>
                <w:color w:val="000000" w:themeColor="text1"/>
                <w:szCs w:val="28"/>
              </w:rPr>
              <w:t>Природа планет земной группы</w:t>
            </w:r>
          </w:p>
        </w:tc>
        <w:tc>
          <w:tcPr>
            <w:tcW w:w="1183" w:type="dxa"/>
          </w:tcPr>
          <w:p w:rsidR="00937DA4" w:rsidRPr="001D73E8" w:rsidRDefault="00937DA4" w:rsidP="00A4388E">
            <w:pPr>
              <w:rPr>
                <w:rFonts w:ascii="Times New Roman" w:hAnsi="Times New Roman"/>
                <w:color w:val="000000" w:themeColor="text1"/>
                <w:szCs w:val="28"/>
              </w:rPr>
            </w:pPr>
            <w:r w:rsidRPr="001D73E8">
              <w:rPr>
                <w:rFonts w:ascii="Times New Roman" w:hAnsi="Times New Roman"/>
                <w:color w:val="000000" w:themeColor="text1"/>
                <w:szCs w:val="28"/>
              </w:rPr>
              <w:t>2</w:t>
            </w:r>
          </w:p>
        </w:tc>
      </w:tr>
      <w:tr w:rsidR="00CC00FE" w:rsidRPr="001D73E8" w:rsidTr="00400870">
        <w:tc>
          <w:tcPr>
            <w:tcW w:w="1008" w:type="dxa"/>
          </w:tcPr>
          <w:p w:rsidR="00CC00FE" w:rsidRPr="001D73E8" w:rsidRDefault="00511AB2" w:rsidP="00A4388E">
            <w:pPr>
              <w:rPr>
                <w:rFonts w:ascii="Times New Roman" w:hAnsi="Times New Roman"/>
                <w:color w:val="000000" w:themeColor="text1"/>
                <w:szCs w:val="28"/>
              </w:rPr>
            </w:pPr>
            <w:r>
              <w:rPr>
                <w:rFonts w:ascii="Times New Roman" w:hAnsi="Times New Roman"/>
                <w:color w:val="000000" w:themeColor="text1"/>
                <w:szCs w:val="28"/>
              </w:rPr>
              <w:t>7</w:t>
            </w:r>
          </w:p>
        </w:tc>
        <w:tc>
          <w:tcPr>
            <w:tcW w:w="7380" w:type="dxa"/>
          </w:tcPr>
          <w:p w:rsidR="00CC00FE" w:rsidRPr="001D73E8" w:rsidRDefault="00CC00FE" w:rsidP="00A4388E">
            <w:pPr>
              <w:rPr>
                <w:rFonts w:ascii="Times New Roman" w:hAnsi="Times New Roman"/>
                <w:bCs/>
                <w:color w:val="000000" w:themeColor="text1"/>
                <w:szCs w:val="28"/>
              </w:rPr>
            </w:pPr>
            <w:r w:rsidRPr="001D73E8">
              <w:rPr>
                <w:rFonts w:ascii="Times New Roman" w:hAnsi="Times New Roman"/>
                <w:color w:val="000000" w:themeColor="text1"/>
                <w:szCs w:val="28"/>
              </w:rPr>
              <w:t xml:space="preserve">Природа планет-гигантов, их спутники и кольца  </w:t>
            </w:r>
          </w:p>
        </w:tc>
        <w:tc>
          <w:tcPr>
            <w:tcW w:w="1183" w:type="dxa"/>
          </w:tcPr>
          <w:p w:rsidR="00CC00FE" w:rsidRPr="001D73E8" w:rsidRDefault="001D73E8" w:rsidP="00A4388E">
            <w:pPr>
              <w:rPr>
                <w:rFonts w:ascii="Times New Roman" w:hAnsi="Times New Roman"/>
                <w:color w:val="000000" w:themeColor="text1"/>
                <w:szCs w:val="28"/>
              </w:rPr>
            </w:pPr>
            <w:r>
              <w:rPr>
                <w:rFonts w:ascii="Times New Roman" w:hAnsi="Times New Roman"/>
                <w:color w:val="000000" w:themeColor="text1"/>
                <w:szCs w:val="28"/>
              </w:rPr>
              <w:t>2</w:t>
            </w:r>
          </w:p>
        </w:tc>
      </w:tr>
      <w:tr w:rsidR="00CC00FE" w:rsidRPr="001D73E8" w:rsidTr="00400870">
        <w:tc>
          <w:tcPr>
            <w:tcW w:w="1008" w:type="dxa"/>
          </w:tcPr>
          <w:p w:rsidR="00CC00FE" w:rsidRPr="001D73E8" w:rsidRDefault="00511AB2" w:rsidP="00A4388E">
            <w:pPr>
              <w:rPr>
                <w:rFonts w:ascii="Times New Roman" w:hAnsi="Times New Roman"/>
                <w:color w:val="000000" w:themeColor="text1"/>
                <w:szCs w:val="28"/>
              </w:rPr>
            </w:pPr>
            <w:r>
              <w:rPr>
                <w:rFonts w:ascii="Times New Roman" w:hAnsi="Times New Roman"/>
                <w:color w:val="000000" w:themeColor="text1"/>
                <w:szCs w:val="28"/>
              </w:rPr>
              <w:t>8</w:t>
            </w:r>
          </w:p>
        </w:tc>
        <w:tc>
          <w:tcPr>
            <w:tcW w:w="7380" w:type="dxa"/>
          </w:tcPr>
          <w:p w:rsidR="00CC00FE" w:rsidRPr="001D73E8" w:rsidRDefault="00CC00FE" w:rsidP="00A4388E">
            <w:pPr>
              <w:rPr>
                <w:rFonts w:ascii="Times New Roman" w:hAnsi="Times New Roman"/>
                <w:bCs/>
                <w:color w:val="000000" w:themeColor="text1"/>
                <w:szCs w:val="28"/>
              </w:rPr>
            </w:pPr>
            <w:r w:rsidRPr="001D73E8">
              <w:rPr>
                <w:rFonts w:ascii="Times New Roman" w:hAnsi="Times New Roman"/>
                <w:color w:val="000000" w:themeColor="text1"/>
                <w:szCs w:val="28"/>
              </w:rPr>
              <w:t>Проведение сравнительного анализа планет Солнечной системы</w:t>
            </w:r>
          </w:p>
        </w:tc>
        <w:tc>
          <w:tcPr>
            <w:tcW w:w="1183" w:type="dxa"/>
          </w:tcPr>
          <w:p w:rsidR="00CC00FE" w:rsidRPr="001D73E8" w:rsidRDefault="001D73E8" w:rsidP="00A4388E">
            <w:pPr>
              <w:rPr>
                <w:rFonts w:ascii="Times New Roman" w:hAnsi="Times New Roman"/>
                <w:color w:val="000000" w:themeColor="text1"/>
                <w:szCs w:val="28"/>
              </w:rPr>
            </w:pPr>
            <w:r>
              <w:rPr>
                <w:rFonts w:ascii="Times New Roman" w:hAnsi="Times New Roman"/>
                <w:color w:val="000000" w:themeColor="text1"/>
                <w:szCs w:val="28"/>
              </w:rPr>
              <w:t>2</w:t>
            </w:r>
          </w:p>
        </w:tc>
      </w:tr>
      <w:tr w:rsidR="00CC00FE" w:rsidRPr="001D73E8" w:rsidTr="00400870">
        <w:tc>
          <w:tcPr>
            <w:tcW w:w="1008" w:type="dxa"/>
          </w:tcPr>
          <w:p w:rsidR="00CC00FE" w:rsidRPr="001D73E8" w:rsidRDefault="00511AB2" w:rsidP="00A4388E">
            <w:pPr>
              <w:rPr>
                <w:rFonts w:ascii="Times New Roman" w:hAnsi="Times New Roman"/>
                <w:color w:val="000000" w:themeColor="text1"/>
                <w:szCs w:val="28"/>
              </w:rPr>
            </w:pPr>
            <w:r>
              <w:rPr>
                <w:rFonts w:ascii="Times New Roman" w:hAnsi="Times New Roman"/>
                <w:color w:val="000000" w:themeColor="text1"/>
                <w:szCs w:val="28"/>
              </w:rPr>
              <w:t>9</w:t>
            </w:r>
          </w:p>
        </w:tc>
        <w:tc>
          <w:tcPr>
            <w:tcW w:w="7380" w:type="dxa"/>
          </w:tcPr>
          <w:p w:rsidR="00CC00FE" w:rsidRPr="001D73E8" w:rsidRDefault="00CC00FE" w:rsidP="00A4388E">
            <w:pPr>
              <w:rPr>
                <w:rFonts w:ascii="Times New Roman" w:hAnsi="Times New Roman"/>
                <w:bCs/>
                <w:color w:val="000000" w:themeColor="text1"/>
                <w:szCs w:val="28"/>
              </w:rPr>
            </w:pPr>
            <w:r w:rsidRPr="001D73E8">
              <w:rPr>
                <w:rFonts w:ascii="Times New Roman" w:hAnsi="Times New Roman"/>
                <w:color w:val="000000" w:themeColor="text1"/>
                <w:szCs w:val="28"/>
              </w:rPr>
              <w:t>Международная космическая станция ( описать ее устройство и назначение)</w:t>
            </w:r>
          </w:p>
        </w:tc>
        <w:tc>
          <w:tcPr>
            <w:tcW w:w="1183" w:type="dxa"/>
          </w:tcPr>
          <w:p w:rsidR="00CC00FE" w:rsidRPr="001D73E8" w:rsidRDefault="001D73E8" w:rsidP="00A4388E">
            <w:pPr>
              <w:rPr>
                <w:rFonts w:ascii="Times New Roman" w:hAnsi="Times New Roman"/>
                <w:color w:val="000000" w:themeColor="text1"/>
                <w:szCs w:val="28"/>
              </w:rPr>
            </w:pPr>
            <w:r>
              <w:rPr>
                <w:rFonts w:ascii="Times New Roman" w:hAnsi="Times New Roman"/>
                <w:color w:val="000000" w:themeColor="text1"/>
                <w:szCs w:val="28"/>
              </w:rPr>
              <w:t>2</w:t>
            </w:r>
          </w:p>
        </w:tc>
      </w:tr>
      <w:tr w:rsidR="00CC00FE" w:rsidRPr="001D73E8" w:rsidTr="00400870">
        <w:tc>
          <w:tcPr>
            <w:tcW w:w="1008" w:type="dxa"/>
          </w:tcPr>
          <w:p w:rsidR="00CC00FE" w:rsidRPr="001D73E8" w:rsidRDefault="00511AB2" w:rsidP="00A4388E">
            <w:pPr>
              <w:rPr>
                <w:rFonts w:ascii="Times New Roman" w:hAnsi="Times New Roman"/>
                <w:color w:val="000000" w:themeColor="text1"/>
                <w:szCs w:val="28"/>
              </w:rPr>
            </w:pPr>
            <w:r>
              <w:rPr>
                <w:rFonts w:ascii="Times New Roman" w:hAnsi="Times New Roman"/>
                <w:color w:val="000000" w:themeColor="text1"/>
                <w:szCs w:val="28"/>
              </w:rPr>
              <w:t>10</w:t>
            </w:r>
          </w:p>
        </w:tc>
        <w:tc>
          <w:tcPr>
            <w:tcW w:w="7380" w:type="dxa"/>
          </w:tcPr>
          <w:p w:rsidR="00CC00FE" w:rsidRPr="001D73E8" w:rsidRDefault="00CC00FE" w:rsidP="00A4388E">
            <w:pPr>
              <w:rPr>
                <w:rFonts w:ascii="Times New Roman" w:hAnsi="Times New Roman"/>
                <w:bCs/>
                <w:color w:val="000000" w:themeColor="text1"/>
                <w:szCs w:val="28"/>
              </w:rPr>
            </w:pPr>
            <w:r w:rsidRPr="001D73E8">
              <w:rPr>
                <w:rFonts w:ascii="Times New Roman" w:hAnsi="Times New Roman"/>
                <w:color w:val="000000" w:themeColor="text1"/>
                <w:szCs w:val="28"/>
              </w:rPr>
              <w:t>Строение Галактики</w:t>
            </w:r>
          </w:p>
        </w:tc>
        <w:tc>
          <w:tcPr>
            <w:tcW w:w="1183" w:type="dxa"/>
          </w:tcPr>
          <w:p w:rsidR="00CC00FE" w:rsidRPr="001D73E8" w:rsidRDefault="001D73E8" w:rsidP="00A4388E">
            <w:pPr>
              <w:rPr>
                <w:rFonts w:ascii="Times New Roman" w:hAnsi="Times New Roman"/>
                <w:color w:val="000000" w:themeColor="text1"/>
                <w:szCs w:val="28"/>
              </w:rPr>
            </w:pPr>
            <w:r>
              <w:rPr>
                <w:rFonts w:ascii="Times New Roman" w:hAnsi="Times New Roman"/>
                <w:color w:val="000000" w:themeColor="text1"/>
                <w:szCs w:val="28"/>
              </w:rPr>
              <w:t>2</w:t>
            </w:r>
          </w:p>
        </w:tc>
      </w:tr>
    </w:tbl>
    <w:p w:rsidR="00380629" w:rsidRPr="001D73E8" w:rsidRDefault="00380629" w:rsidP="00A4388E">
      <w:pPr>
        <w:spacing w:after="0" w:line="240" w:lineRule="auto"/>
        <w:rPr>
          <w:rFonts w:ascii="Times New Roman" w:hAnsi="Times New Roman" w:cs="Times New Roman"/>
          <w:color w:val="000000" w:themeColor="text1"/>
          <w:sz w:val="28"/>
          <w:szCs w:val="28"/>
        </w:rPr>
      </w:pPr>
    </w:p>
    <w:p w:rsidR="001D73E8" w:rsidRDefault="001D73E8" w:rsidP="00A4388E">
      <w:pPr>
        <w:spacing w:after="0" w:line="240" w:lineRule="auto"/>
        <w:jc w:val="center"/>
        <w:rPr>
          <w:rFonts w:ascii="Times New Roman" w:eastAsia="Times New Roman" w:hAnsi="Times New Roman" w:cs="Times New Roman"/>
          <w:b/>
          <w:bCs/>
          <w:color w:val="000000" w:themeColor="text1"/>
          <w:sz w:val="28"/>
          <w:szCs w:val="28"/>
        </w:rPr>
      </w:pPr>
    </w:p>
    <w:p w:rsidR="001D73E8" w:rsidRDefault="001D73E8" w:rsidP="00A4388E">
      <w:pPr>
        <w:spacing w:after="0" w:line="240" w:lineRule="auto"/>
        <w:jc w:val="center"/>
        <w:rPr>
          <w:rFonts w:ascii="Times New Roman" w:eastAsia="Times New Roman" w:hAnsi="Times New Roman" w:cs="Times New Roman"/>
          <w:b/>
          <w:bCs/>
          <w:color w:val="000000" w:themeColor="text1"/>
          <w:sz w:val="28"/>
          <w:szCs w:val="28"/>
        </w:rPr>
      </w:pPr>
    </w:p>
    <w:p w:rsidR="001D73E8" w:rsidRDefault="001D73E8" w:rsidP="00A4388E">
      <w:pPr>
        <w:spacing w:after="0" w:line="240" w:lineRule="auto"/>
        <w:jc w:val="center"/>
        <w:rPr>
          <w:rFonts w:ascii="Times New Roman" w:eastAsia="Times New Roman" w:hAnsi="Times New Roman" w:cs="Times New Roman"/>
          <w:b/>
          <w:bCs/>
          <w:color w:val="000000" w:themeColor="text1"/>
          <w:sz w:val="28"/>
          <w:szCs w:val="28"/>
        </w:rPr>
      </w:pPr>
    </w:p>
    <w:p w:rsidR="001D73E8" w:rsidRDefault="001D73E8" w:rsidP="00A4388E">
      <w:pPr>
        <w:spacing w:after="0" w:line="240" w:lineRule="auto"/>
        <w:jc w:val="center"/>
        <w:rPr>
          <w:rFonts w:ascii="Times New Roman" w:eastAsia="Times New Roman" w:hAnsi="Times New Roman" w:cs="Times New Roman"/>
          <w:b/>
          <w:bCs/>
          <w:color w:val="000000" w:themeColor="text1"/>
          <w:sz w:val="28"/>
          <w:szCs w:val="28"/>
        </w:rPr>
      </w:pPr>
    </w:p>
    <w:p w:rsidR="001D73E8" w:rsidRDefault="001D73E8" w:rsidP="00A4388E">
      <w:pPr>
        <w:spacing w:after="0" w:line="240" w:lineRule="auto"/>
        <w:jc w:val="center"/>
        <w:rPr>
          <w:rFonts w:ascii="Times New Roman" w:eastAsia="Times New Roman" w:hAnsi="Times New Roman" w:cs="Times New Roman"/>
          <w:b/>
          <w:bCs/>
          <w:color w:val="000000" w:themeColor="text1"/>
          <w:sz w:val="28"/>
          <w:szCs w:val="28"/>
        </w:rPr>
      </w:pPr>
    </w:p>
    <w:p w:rsidR="001D73E8" w:rsidRDefault="001D73E8" w:rsidP="00A4388E">
      <w:pPr>
        <w:spacing w:after="0" w:line="240" w:lineRule="auto"/>
        <w:jc w:val="center"/>
        <w:rPr>
          <w:rFonts w:ascii="Times New Roman" w:eastAsia="Times New Roman" w:hAnsi="Times New Roman" w:cs="Times New Roman"/>
          <w:b/>
          <w:bCs/>
          <w:color w:val="000000" w:themeColor="text1"/>
          <w:sz w:val="28"/>
          <w:szCs w:val="28"/>
        </w:rPr>
      </w:pPr>
    </w:p>
    <w:p w:rsidR="001D73E8" w:rsidRDefault="001D73E8" w:rsidP="00A4388E">
      <w:pPr>
        <w:spacing w:after="0" w:line="240" w:lineRule="auto"/>
        <w:jc w:val="center"/>
        <w:rPr>
          <w:rFonts w:ascii="Times New Roman" w:eastAsia="Times New Roman" w:hAnsi="Times New Roman" w:cs="Times New Roman"/>
          <w:b/>
          <w:bCs/>
          <w:color w:val="000000" w:themeColor="text1"/>
          <w:sz w:val="28"/>
          <w:szCs w:val="28"/>
        </w:rPr>
      </w:pPr>
    </w:p>
    <w:p w:rsidR="001D73E8" w:rsidRDefault="001D73E8" w:rsidP="00A4388E">
      <w:pPr>
        <w:spacing w:after="0" w:line="240" w:lineRule="auto"/>
        <w:jc w:val="center"/>
        <w:rPr>
          <w:rFonts w:ascii="Times New Roman" w:eastAsia="Times New Roman" w:hAnsi="Times New Roman" w:cs="Times New Roman"/>
          <w:b/>
          <w:bCs/>
          <w:color w:val="000000" w:themeColor="text1"/>
          <w:sz w:val="28"/>
          <w:szCs w:val="28"/>
        </w:rPr>
      </w:pPr>
    </w:p>
    <w:p w:rsidR="001D73E8" w:rsidRDefault="001D73E8" w:rsidP="00A4388E">
      <w:pPr>
        <w:spacing w:after="0" w:line="240" w:lineRule="auto"/>
        <w:jc w:val="center"/>
        <w:rPr>
          <w:rFonts w:ascii="Times New Roman" w:eastAsia="Times New Roman" w:hAnsi="Times New Roman" w:cs="Times New Roman"/>
          <w:b/>
          <w:bCs/>
          <w:color w:val="000000" w:themeColor="text1"/>
          <w:sz w:val="28"/>
          <w:szCs w:val="28"/>
        </w:rPr>
      </w:pPr>
    </w:p>
    <w:p w:rsidR="001D73E8" w:rsidRDefault="001D73E8" w:rsidP="00A4388E">
      <w:pPr>
        <w:spacing w:after="0" w:line="240" w:lineRule="auto"/>
        <w:jc w:val="center"/>
        <w:rPr>
          <w:rFonts w:ascii="Times New Roman" w:eastAsia="Times New Roman" w:hAnsi="Times New Roman" w:cs="Times New Roman"/>
          <w:b/>
          <w:bCs/>
          <w:color w:val="000000" w:themeColor="text1"/>
          <w:sz w:val="28"/>
          <w:szCs w:val="28"/>
        </w:rPr>
      </w:pPr>
    </w:p>
    <w:p w:rsidR="001D73E8" w:rsidRDefault="001D73E8" w:rsidP="00A4388E">
      <w:pPr>
        <w:spacing w:after="0" w:line="240" w:lineRule="auto"/>
        <w:jc w:val="center"/>
        <w:rPr>
          <w:rFonts w:ascii="Times New Roman" w:eastAsia="Times New Roman" w:hAnsi="Times New Roman" w:cs="Times New Roman"/>
          <w:b/>
          <w:bCs/>
          <w:color w:val="000000" w:themeColor="text1"/>
          <w:sz w:val="28"/>
          <w:szCs w:val="28"/>
        </w:rPr>
      </w:pPr>
    </w:p>
    <w:p w:rsidR="001D73E8" w:rsidRDefault="001D73E8" w:rsidP="00A4388E">
      <w:pPr>
        <w:spacing w:after="0" w:line="240" w:lineRule="auto"/>
        <w:jc w:val="center"/>
        <w:rPr>
          <w:rFonts w:ascii="Times New Roman" w:eastAsia="Times New Roman" w:hAnsi="Times New Roman" w:cs="Times New Roman"/>
          <w:b/>
          <w:bCs/>
          <w:color w:val="000000" w:themeColor="text1"/>
          <w:sz w:val="28"/>
          <w:szCs w:val="28"/>
        </w:rPr>
      </w:pPr>
    </w:p>
    <w:p w:rsidR="001D73E8" w:rsidRDefault="001D73E8" w:rsidP="00A4388E">
      <w:pPr>
        <w:spacing w:after="0" w:line="240" w:lineRule="auto"/>
        <w:jc w:val="center"/>
        <w:rPr>
          <w:rFonts w:ascii="Times New Roman" w:eastAsia="Times New Roman" w:hAnsi="Times New Roman" w:cs="Times New Roman"/>
          <w:b/>
          <w:bCs/>
          <w:color w:val="000000" w:themeColor="text1"/>
          <w:sz w:val="28"/>
          <w:szCs w:val="28"/>
        </w:rPr>
      </w:pPr>
    </w:p>
    <w:p w:rsidR="001D73E8" w:rsidRDefault="001D73E8" w:rsidP="00A4388E">
      <w:pPr>
        <w:spacing w:after="0" w:line="240" w:lineRule="auto"/>
        <w:jc w:val="center"/>
        <w:rPr>
          <w:rFonts w:ascii="Times New Roman" w:eastAsia="Times New Roman" w:hAnsi="Times New Roman" w:cs="Times New Roman"/>
          <w:b/>
          <w:bCs/>
          <w:color w:val="000000" w:themeColor="text1"/>
          <w:sz w:val="28"/>
          <w:szCs w:val="28"/>
        </w:rPr>
      </w:pPr>
    </w:p>
    <w:p w:rsidR="001D73E8" w:rsidRDefault="001D73E8" w:rsidP="00A4388E">
      <w:pPr>
        <w:spacing w:after="0" w:line="240" w:lineRule="auto"/>
        <w:jc w:val="center"/>
        <w:rPr>
          <w:rFonts w:ascii="Times New Roman" w:eastAsia="Times New Roman" w:hAnsi="Times New Roman" w:cs="Times New Roman"/>
          <w:b/>
          <w:bCs/>
          <w:color w:val="000000" w:themeColor="text1"/>
          <w:sz w:val="28"/>
          <w:szCs w:val="28"/>
        </w:rPr>
      </w:pPr>
    </w:p>
    <w:p w:rsidR="001D73E8" w:rsidRDefault="001D73E8" w:rsidP="00A4388E">
      <w:pPr>
        <w:spacing w:after="0" w:line="240" w:lineRule="auto"/>
        <w:jc w:val="center"/>
        <w:rPr>
          <w:rFonts w:ascii="Times New Roman" w:eastAsia="Times New Roman" w:hAnsi="Times New Roman" w:cs="Times New Roman"/>
          <w:b/>
          <w:bCs/>
          <w:color w:val="000000" w:themeColor="text1"/>
          <w:sz w:val="28"/>
          <w:szCs w:val="28"/>
        </w:rPr>
      </w:pPr>
    </w:p>
    <w:p w:rsidR="001D73E8" w:rsidRDefault="001D73E8" w:rsidP="00A4388E">
      <w:pPr>
        <w:spacing w:after="0" w:line="240" w:lineRule="auto"/>
        <w:jc w:val="center"/>
        <w:rPr>
          <w:rFonts w:ascii="Times New Roman" w:eastAsia="Times New Roman" w:hAnsi="Times New Roman" w:cs="Times New Roman"/>
          <w:b/>
          <w:bCs/>
          <w:color w:val="000000" w:themeColor="text1"/>
          <w:sz w:val="28"/>
          <w:szCs w:val="28"/>
        </w:rPr>
      </w:pPr>
    </w:p>
    <w:p w:rsidR="001D73E8" w:rsidRDefault="001D73E8" w:rsidP="00A4388E">
      <w:pPr>
        <w:spacing w:after="0" w:line="240" w:lineRule="auto"/>
        <w:jc w:val="center"/>
        <w:rPr>
          <w:rFonts w:ascii="Times New Roman" w:eastAsia="Times New Roman" w:hAnsi="Times New Roman" w:cs="Times New Roman"/>
          <w:b/>
          <w:bCs/>
          <w:color w:val="000000" w:themeColor="text1"/>
          <w:sz w:val="28"/>
          <w:szCs w:val="28"/>
        </w:rPr>
      </w:pPr>
    </w:p>
    <w:p w:rsidR="001D73E8" w:rsidRDefault="001D73E8" w:rsidP="00A4388E">
      <w:pPr>
        <w:spacing w:after="0" w:line="240" w:lineRule="auto"/>
        <w:jc w:val="center"/>
        <w:rPr>
          <w:rFonts w:ascii="Times New Roman" w:eastAsia="Times New Roman" w:hAnsi="Times New Roman" w:cs="Times New Roman"/>
          <w:b/>
          <w:bCs/>
          <w:color w:val="000000" w:themeColor="text1"/>
          <w:sz w:val="28"/>
          <w:szCs w:val="28"/>
        </w:rPr>
      </w:pPr>
    </w:p>
    <w:p w:rsidR="001D73E8" w:rsidRDefault="001D73E8" w:rsidP="00A4388E">
      <w:pPr>
        <w:spacing w:after="0" w:line="240" w:lineRule="auto"/>
        <w:jc w:val="center"/>
        <w:rPr>
          <w:rFonts w:ascii="Times New Roman" w:eastAsia="Times New Roman" w:hAnsi="Times New Roman" w:cs="Times New Roman"/>
          <w:b/>
          <w:bCs/>
          <w:color w:val="000000" w:themeColor="text1"/>
          <w:sz w:val="28"/>
          <w:szCs w:val="28"/>
        </w:rPr>
      </w:pPr>
    </w:p>
    <w:p w:rsidR="001D73E8" w:rsidRDefault="001D73E8" w:rsidP="00A4388E">
      <w:pPr>
        <w:spacing w:after="0" w:line="240" w:lineRule="auto"/>
        <w:jc w:val="center"/>
        <w:rPr>
          <w:rFonts w:ascii="Times New Roman" w:eastAsia="Times New Roman" w:hAnsi="Times New Roman" w:cs="Times New Roman"/>
          <w:b/>
          <w:bCs/>
          <w:color w:val="000000" w:themeColor="text1"/>
          <w:sz w:val="28"/>
          <w:szCs w:val="28"/>
        </w:rPr>
      </w:pPr>
    </w:p>
    <w:p w:rsidR="001D73E8" w:rsidRDefault="001D73E8" w:rsidP="00A4388E">
      <w:pPr>
        <w:spacing w:after="0" w:line="240" w:lineRule="auto"/>
        <w:jc w:val="center"/>
        <w:rPr>
          <w:rFonts w:ascii="Times New Roman" w:eastAsia="Times New Roman" w:hAnsi="Times New Roman" w:cs="Times New Roman"/>
          <w:b/>
          <w:bCs/>
          <w:color w:val="000000" w:themeColor="text1"/>
          <w:sz w:val="28"/>
          <w:szCs w:val="28"/>
        </w:rPr>
      </w:pPr>
    </w:p>
    <w:p w:rsidR="001D73E8" w:rsidRDefault="001D73E8" w:rsidP="00A4388E">
      <w:pPr>
        <w:spacing w:after="0" w:line="240" w:lineRule="auto"/>
        <w:jc w:val="center"/>
        <w:rPr>
          <w:rFonts w:ascii="Times New Roman" w:eastAsia="Times New Roman" w:hAnsi="Times New Roman" w:cs="Times New Roman"/>
          <w:b/>
          <w:bCs/>
          <w:color w:val="000000" w:themeColor="text1"/>
          <w:sz w:val="28"/>
          <w:szCs w:val="28"/>
        </w:rPr>
      </w:pPr>
    </w:p>
    <w:p w:rsidR="001D73E8" w:rsidRDefault="001D73E8" w:rsidP="002357AE">
      <w:pPr>
        <w:spacing w:after="0" w:line="240" w:lineRule="auto"/>
        <w:rPr>
          <w:rFonts w:ascii="Times New Roman" w:eastAsia="Times New Roman" w:hAnsi="Times New Roman" w:cs="Times New Roman"/>
          <w:b/>
          <w:bCs/>
          <w:color w:val="000000" w:themeColor="text1"/>
          <w:sz w:val="28"/>
          <w:szCs w:val="28"/>
        </w:rPr>
      </w:pPr>
    </w:p>
    <w:p w:rsidR="001D73E8" w:rsidRDefault="001D73E8" w:rsidP="00A4388E">
      <w:pPr>
        <w:spacing w:after="0" w:line="240" w:lineRule="auto"/>
        <w:jc w:val="center"/>
        <w:rPr>
          <w:rFonts w:ascii="Times New Roman" w:eastAsia="Times New Roman" w:hAnsi="Times New Roman" w:cs="Times New Roman"/>
          <w:b/>
          <w:bCs/>
          <w:color w:val="000000" w:themeColor="text1"/>
          <w:sz w:val="28"/>
          <w:szCs w:val="28"/>
        </w:rPr>
      </w:pPr>
    </w:p>
    <w:p w:rsidR="009A7131" w:rsidRPr="00511AB2" w:rsidRDefault="009A7131" w:rsidP="00A4388E">
      <w:pPr>
        <w:spacing w:after="0" w:line="240" w:lineRule="auto"/>
        <w:jc w:val="center"/>
        <w:rPr>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b/>
          <w:bCs/>
          <w:color w:val="000000" w:themeColor="text1"/>
          <w:sz w:val="28"/>
          <w:szCs w:val="28"/>
        </w:rPr>
        <w:lastRenderedPageBreak/>
        <w:t>Указания по выполнению практических работ.</w:t>
      </w:r>
    </w:p>
    <w:p w:rsidR="009A7131" w:rsidRPr="00511AB2" w:rsidRDefault="009A7131" w:rsidP="00A4388E">
      <w:pPr>
        <w:spacing w:after="0" w:line="240" w:lineRule="auto"/>
        <w:rPr>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color w:val="000000" w:themeColor="text1"/>
          <w:sz w:val="28"/>
          <w:szCs w:val="28"/>
        </w:rPr>
        <w:t>Практические работы оформляются в рабочей тетради. Записывается тема, цель, оборудование, ход работы и выполняются задания.</w:t>
      </w:r>
    </w:p>
    <w:p w:rsidR="009A7131" w:rsidRPr="00511AB2" w:rsidRDefault="009A7131" w:rsidP="00A4388E">
      <w:pPr>
        <w:spacing w:after="0" w:line="240" w:lineRule="auto"/>
        <w:rPr>
          <w:rFonts w:ascii="Times New Roman" w:hAnsi="Times New Roman" w:cs="Times New Roman"/>
          <w:color w:val="000000" w:themeColor="text1"/>
          <w:sz w:val="28"/>
          <w:szCs w:val="28"/>
        </w:rPr>
      </w:pPr>
    </w:p>
    <w:p w:rsidR="00235759" w:rsidRPr="00511AB2" w:rsidRDefault="00235759" w:rsidP="00235759">
      <w:pPr>
        <w:shd w:val="clear" w:color="auto" w:fill="FFFFFF"/>
        <w:spacing w:after="0" w:line="294" w:lineRule="atLeast"/>
        <w:jc w:val="center"/>
        <w:rPr>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color w:val="000000" w:themeColor="text1"/>
          <w:sz w:val="28"/>
          <w:szCs w:val="28"/>
        </w:rPr>
        <w:t>ПРАКТИЧЕСКАЯ РАБОТА №1</w:t>
      </w:r>
    </w:p>
    <w:p w:rsidR="00235759" w:rsidRPr="00511AB2" w:rsidRDefault="00235759" w:rsidP="00235759">
      <w:pPr>
        <w:shd w:val="clear" w:color="auto" w:fill="FFFFFF"/>
        <w:spacing w:after="0" w:line="294" w:lineRule="atLeast"/>
        <w:jc w:val="center"/>
        <w:rPr>
          <w:rFonts w:ascii="Times New Roman" w:eastAsia="Times New Roman" w:hAnsi="Times New Roman" w:cs="Times New Roman"/>
          <w:color w:val="000000" w:themeColor="text1"/>
          <w:sz w:val="28"/>
          <w:szCs w:val="28"/>
        </w:rPr>
      </w:pPr>
    </w:p>
    <w:p w:rsidR="00235759" w:rsidRPr="00511AB2" w:rsidRDefault="00ED628F" w:rsidP="00235759">
      <w:pPr>
        <w:shd w:val="clear" w:color="auto" w:fill="FFFFFF"/>
        <w:spacing w:after="0" w:line="294" w:lineRule="atLeast"/>
        <w:jc w:val="center"/>
        <w:rPr>
          <w:rFonts w:ascii="Times New Roman" w:eastAsia="Times New Roman" w:hAnsi="Times New Roman" w:cs="Times New Roman"/>
          <w:b/>
          <w:bCs/>
          <w:color w:val="000000" w:themeColor="text1"/>
          <w:sz w:val="28"/>
          <w:szCs w:val="28"/>
        </w:rPr>
      </w:pPr>
      <w:r w:rsidRPr="00511AB2">
        <w:rPr>
          <w:rFonts w:ascii="Times New Roman" w:eastAsia="Times New Roman" w:hAnsi="Times New Roman" w:cs="Times New Roman"/>
          <w:b/>
          <w:bCs/>
          <w:color w:val="000000" w:themeColor="text1"/>
          <w:sz w:val="28"/>
          <w:szCs w:val="28"/>
        </w:rPr>
        <w:t xml:space="preserve">Новые достижения в области космоса </w:t>
      </w:r>
    </w:p>
    <w:p w:rsidR="00ED628F" w:rsidRPr="00511AB2" w:rsidRDefault="00ED628F" w:rsidP="00235759">
      <w:pPr>
        <w:shd w:val="clear" w:color="auto" w:fill="FFFFFF"/>
        <w:spacing w:after="0" w:line="294" w:lineRule="atLeast"/>
        <w:jc w:val="center"/>
        <w:rPr>
          <w:rFonts w:ascii="Times New Roman" w:eastAsia="Times New Roman" w:hAnsi="Times New Roman" w:cs="Times New Roman"/>
          <w:color w:val="000000" w:themeColor="text1"/>
          <w:sz w:val="28"/>
          <w:szCs w:val="28"/>
        </w:rPr>
      </w:pPr>
    </w:p>
    <w:p w:rsidR="00235759" w:rsidRPr="00511AB2" w:rsidRDefault="00235759" w:rsidP="00235759">
      <w:pPr>
        <w:shd w:val="clear" w:color="auto" w:fill="FFFFFF"/>
        <w:spacing w:after="0" w:line="294" w:lineRule="atLeast"/>
        <w:rPr>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b/>
          <w:bCs/>
          <w:color w:val="000000" w:themeColor="text1"/>
          <w:sz w:val="28"/>
          <w:szCs w:val="28"/>
        </w:rPr>
        <w:t>ЦЕЛЬ:</w:t>
      </w:r>
      <w:r w:rsidRPr="00511AB2">
        <w:rPr>
          <w:rFonts w:ascii="Times New Roman" w:eastAsia="Times New Roman" w:hAnsi="Times New Roman" w:cs="Times New Roman"/>
          <w:color w:val="000000" w:themeColor="text1"/>
          <w:sz w:val="28"/>
          <w:szCs w:val="28"/>
        </w:rPr>
        <w:t> формирование осознания роли отечественной науки в освоении и использовании космического пространства и развитии международного сотрудничества в этой области сформированность собственной позиции по отношению к физической информации, получаемой из разных источников</w:t>
      </w:r>
    </w:p>
    <w:p w:rsidR="00235759" w:rsidRPr="00511AB2" w:rsidRDefault="00235759" w:rsidP="00235759">
      <w:pPr>
        <w:shd w:val="clear" w:color="auto" w:fill="FFFFFF"/>
        <w:spacing w:after="0" w:line="294" w:lineRule="atLeast"/>
        <w:rPr>
          <w:rFonts w:ascii="Times New Roman" w:eastAsia="Times New Roman" w:hAnsi="Times New Roman" w:cs="Times New Roman"/>
          <w:color w:val="000000" w:themeColor="text1"/>
          <w:sz w:val="28"/>
          <w:szCs w:val="28"/>
        </w:rPr>
      </w:pPr>
    </w:p>
    <w:p w:rsidR="00235759" w:rsidRPr="00511AB2" w:rsidRDefault="00235759" w:rsidP="00235759">
      <w:pPr>
        <w:shd w:val="clear" w:color="auto" w:fill="FFFFFF"/>
        <w:spacing w:after="0" w:line="294" w:lineRule="atLeast"/>
        <w:rPr>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b/>
          <w:bCs/>
          <w:color w:val="000000" w:themeColor="text1"/>
          <w:sz w:val="28"/>
          <w:szCs w:val="28"/>
        </w:rPr>
        <w:t>ПЕРЕЧЕНЬ ОБОРУДОВАНИЯ:</w:t>
      </w:r>
      <w:r w:rsidRPr="00511AB2">
        <w:rPr>
          <w:rFonts w:ascii="Times New Roman" w:eastAsia="Times New Roman" w:hAnsi="Times New Roman" w:cs="Times New Roman"/>
          <w:color w:val="000000" w:themeColor="text1"/>
          <w:sz w:val="28"/>
          <w:szCs w:val="28"/>
        </w:rPr>
        <w:t> ручка, калькулятор, ПК, доступ к Интернет, смартфон, карты географического атласа.</w:t>
      </w:r>
    </w:p>
    <w:p w:rsidR="00235759" w:rsidRPr="00511AB2" w:rsidRDefault="00235759" w:rsidP="00235759">
      <w:pPr>
        <w:shd w:val="clear" w:color="auto" w:fill="FFFFFF"/>
        <w:spacing w:after="0" w:line="294" w:lineRule="atLeast"/>
        <w:rPr>
          <w:rFonts w:ascii="Times New Roman" w:eastAsia="Times New Roman" w:hAnsi="Times New Roman" w:cs="Times New Roman"/>
          <w:color w:val="000000" w:themeColor="text1"/>
          <w:sz w:val="28"/>
          <w:szCs w:val="28"/>
        </w:rPr>
      </w:pPr>
    </w:p>
    <w:p w:rsidR="00235759" w:rsidRPr="00511AB2" w:rsidRDefault="00235759" w:rsidP="00235759">
      <w:pPr>
        <w:shd w:val="clear" w:color="auto" w:fill="FFFFFF"/>
        <w:spacing w:after="0" w:line="294" w:lineRule="atLeast"/>
        <w:rPr>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b/>
          <w:bCs/>
          <w:color w:val="000000" w:themeColor="text1"/>
          <w:sz w:val="28"/>
          <w:szCs w:val="28"/>
        </w:rPr>
        <w:t>ЛИТЕРАТУРА</w:t>
      </w:r>
    </w:p>
    <w:p w:rsidR="00235759" w:rsidRPr="00511AB2" w:rsidRDefault="00235759" w:rsidP="00235759">
      <w:pPr>
        <w:numPr>
          <w:ilvl w:val="0"/>
          <w:numId w:val="34"/>
        </w:numPr>
        <w:shd w:val="clear" w:color="auto" w:fill="FFFFFF"/>
        <w:spacing w:after="0" w:line="294" w:lineRule="atLeast"/>
        <w:ind w:left="0"/>
        <w:rPr>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color w:val="000000" w:themeColor="text1"/>
          <w:sz w:val="28"/>
          <w:szCs w:val="28"/>
        </w:rPr>
        <w:t>Кунаш М.А. Астрономия 11 класс. Методическое пособие к учебнику Б.А.Воронцова-Вельяминова, Е.К.Страута /М.А.Кунаш — М.: Дрофа, 2018.</w:t>
      </w:r>
    </w:p>
    <w:p w:rsidR="00235759" w:rsidRPr="00511AB2" w:rsidRDefault="00235759" w:rsidP="00235759">
      <w:pPr>
        <w:numPr>
          <w:ilvl w:val="0"/>
          <w:numId w:val="34"/>
        </w:numPr>
        <w:shd w:val="clear" w:color="auto" w:fill="FFFFFF"/>
        <w:spacing w:after="0" w:line="294" w:lineRule="atLeast"/>
        <w:ind w:left="0"/>
        <w:rPr>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color w:val="000000" w:themeColor="text1"/>
          <w:sz w:val="28"/>
          <w:szCs w:val="28"/>
        </w:rPr>
        <w:t>Кунаш М.А. Астрономия. 11 класс. Технологические карты уроков по учебнику Б.А.Воронцова-Вельяминова, Е.К.Страута / М.А.Кунаш — Ростов н/Д: Учитель, 2018.</w:t>
      </w:r>
    </w:p>
    <w:p w:rsidR="00235759" w:rsidRPr="00511AB2" w:rsidRDefault="00235759" w:rsidP="00235759">
      <w:pPr>
        <w:shd w:val="clear" w:color="auto" w:fill="FFFFFF"/>
        <w:spacing w:after="0" w:line="294" w:lineRule="atLeast"/>
        <w:rPr>
          <w:rFonts w:ascii="Times New Roman" w:eastAsia="Times New Roman" w:hAnsi="Times New Roman" w:cs="Times New Roman"/>
          <w:color w:val="000000" w:themeColor="text1"/>
          <w:sz w:val="28"/>
          <w:szCs w:val="28"/>
        </w:rPr>
      </w:pPr>
    </w:p>
    <w:p w:rsidR="00235759" w:rsidRPr="00511AB2" w:rsidRDefault="00235759" w:rsidP="00235759">
      <w:pPr>
        <w:shd w:val="clear" w:color="auto" w:fill="FFFFFF"/>
        <w:spacing w:after="0" w:line="294" w:lineRule="atLeast"/>
        <w:rPr>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b/>
          <w:bCs/>
          <w:color w:val="000000" w:themeColor="text1"/>
          <w:sz w:val="28"/>
          <w:szCs w:val="28"/>
        </w:rPr>
        <w:t>КРАТКИЕ ТЕОРЕТИЧЕСКИЕ СВЕДЕНИЯ</w:t>
      </w:r>
    </w:p>
    <w:p w:rsidR="00235759" w:rsidRPr="00511AB2" w:rsidRDefault="00235759" w:rsidP="00235759">
      <w:pPr>
        <w:shd w:val="clear" w:color="auto" w:fill="FFFFFF"/>
        <w:spacing w:after="0" w:line="294" w:lineRule="atLeast"/>
        <w:rPr>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i/>
          <w:iCs/>
          <w:color w:val="000000" w:themeColor="text1"/>
          <w:sz w:val="28"/>
          <w:szCs w:val="28"/>
        </w:rPr>
        <w:t>Картографический сервис</w:t>
      </w:r>
      <w:r w:rsidRPr="00511AB2">
        <w:rPr>
          <w:rFonts w:ascii="Times New Roman" w:eastAsia="Times New Roman" w:hAnsi="Times New Roman" w:cs="Times New Roman"/>
          <w:color w:val="000000" w:themeColor="text1"/>
          <w:sz w:val="28"/>
          <w:szCs w:val="28"/>
        </w:rPr>
        <w:t> — это специализированная информационная система, предоставляющая пространственные данные в виде интерактивной карты. Картографический веб-сервис обеспечивает веб-доступ к картографической информации на основе интерфейсов прикладного программирования (API). В настоящее время на российском рынке наиболее известны и распространены следующие картографические и справочные сервисы: Яндекс.Карты; Google Maps; ГИС.</w:t>
      </w:r>
    </w:p>
    <w:p w:rsidR="00235759" w:rsidRPr="00511AB2" w:rsidRDefault="00235759" w:rsidP="00235759">
      <w:pPr>
        <w:shd w:val="clear" w:color="auto" w:fill="FFFFFF"/>
        <w:spacing w:after="0" w:line="294" w:lineRule="atLeast"/>
        <w:rPr>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color w:val="000000" w:themeColor="text1"/>
          <w:sz w:val="28"/>
          <w:szCs w:val="28"/>
        </w:rPr>
        <w:t>Сравнение картографических сервисов:</w:t>
      </w:r>
    </w:p>
    <w:p w:rsidR="00235759" w:rsidRPr="00511AB2" w:rsidRDefault="00235759" w:rsidP="00235759">
      <w:pPr>
        <w:spacing w:after="0" w:line="240" w:lineRule="auto"/>
        <w:rPr>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color w:val="000000" w:themeColor="text1"/>
          <w:sz w:val="28"/>
          <w:szCs w:val="28"/>
          <w:shd w:val="clear" w:color="auto" w:fill="FFFFFF"/>
        </w:rPr>
        <w:t>Элементы управления</w:t>
      </w:r>
    </w:p>
    <w:p w:rsidR="00235759" w:rsidRPr="00511AB2" w:rsidRDefault="00235759" w:rsidP="00235759">
      <w:pPr>
        <w:numPr>
          <w:ilvl w:val="0"/>
          <w:numId w:val="35"/>
        </w:numPr>
        <w:shd w:val="clear" w:color="auto" w:fill="FFFFFF"/>
        <w:spacing w:after="0" w:line="294" w:lineRule="atLeast"/>
        <w:ind w:left="0"/>
        <w:rPr>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color w:val="000000" w:themeColor="text1"/>
          <w:sz w:val="28"/>
          <w:szCs w:val="28"/>
        </w:rPr>
        <w:t>Элементы для перетягивания карты, увеличения выделенной области, измерения расстояний.</w:t>
      </w:r>
    </w:p>
    <w:p w:rsidR="00235759" w:rsidRPr="00511AB2" w:rsidRDefault="00235759" w:rsidP="00235759">
      <w:pPr>
        <w:numPr>
          <w:ilvl w:val="0"/>
          <w:numId w:val="35"/>
        </w:numPr>
        <w:shd w:val="clear" w:color="auto" w:fill="FFFFFF"/>
        <w:spacing w:after="0" w:line="294" w:lineRule="atLeast"/>
        <w:ind w:left="0"/>
        <w:rPr>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color w:val="000000" w:themeColor="text1"/>
          <w:sz w:val="28"/>
          <w:szCs w:val="28"/>
        </w:rPr>
        <w:t>Элемент изменения масштаба</w:t>
      </w:r>
    </w:p>
    <w:p w:rsidR="00235759" w:rsidRPr="00511AB2" w:rsidRDefault="00235759" w:rsidP="00235759">
      <w:pPr>
        <w:numPr>
          <w:ilvl w:val="0"/>
          <w:numId w:val="35"/>
        </w:numPr>
        <w:shd w:val="clear" w:color="auto" w:fill="FFFFFF"/>
        <w:spacing w:after="0" w:line="294" w:lineRule="atLeast"/>
        <w:ind w:left="0"/>
        <w:rPr>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color w:val="000000" w:themeColor="text1"/>
          <w:sz w:val="28"/>
          <w:szCs w:val="28"/>
        </w:rPr>
        <w:t>Переключатель типа карты</w:t>
      </w:r>
    </w:p>
    <w:p w:rsidR="00235759" w:rsidRPr="00511AB2" w:rsidRDefault="00235759" w:rsidP="00235759">
      <w:pPr>
        <w:numPr>
          <w:ilvl w:val="0"/>
          <w:numId w:val="35"/>
        </w:numPr>
        <w:shd w:val="clear" w:color="auto" w:fill="FFFFFF"/>
        <w:spacing w:after="0" w:line="294" w:lineRule="atLeast"/>
        <w:ind w:left="0"/>
        <w:rPr>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color w:val="000000" w:themeColor="text1"/>
          <w:sz w:val="28"/>
          <w:szCs w:val="28"/>
        </w:rPr>
        <w:t>Масштабная линейка</w:t>
      </w:r>
    </w:p>
    <w:p w:rsidR="00235759" w:rsidRPr="00511AB2" w:rsidRDefault="00235759" w:rsidP="00235759">
      <w:pPr>
        <w:numPr>
          <w:ilvl w:val="0"/>
          <w:numId w:val="35"/>
        </w:numPr>
        <w:shd w:val="clear" w:color="auto" w:fill="FFFFFF"/>
        <w:spacing w:after="0" w:line="294" w:lineRule="atLeast"/>
        <w:ind w:left="0"/>
        <w:rPr>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color w:val="000000" w:themeColor="text1"/>
          <w:sz w:val="28"/>
          <w:szCs w:val="28"/>
        </w:rPr>
        <w:t>Обзорная карта</w:t>
      </w:r>
    </w:p>
    <w:p w:rsidR="00235759" w:rsidRPr="00511AB2" w:rsidRDefault="00235759" w:rsidP="00235759">
      <w:pPr>
        <w:numPr>
          <w:ilvl w:val="0"/>
          <w:numId w:val="35"/>
        </w:numPr>
        <w:shd w:val="clear" w:color="auto" w:fill="FFFFFF"/>
        <w:spacing w:after="0" w:line="294" w:lineRule="atLeast"/>
        <w:ind w:left="0"/>
        <w:rPr>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color w:val="000000" w:themeColor="text1"/>
          <w:sz w:val="28"/>
          <w:szCs w:val="28"/>
        </w:rPr>
        <w:t>Поиск по карте</w:t>
      </w:r>
    </w:p>
    <w:p w:rsidR="00235759" w:rsidRPr="00511AB2" w:rsidRDefault="00235759" w:rsidP="00235759">
      <w:pPr>
        <w:numPr>
          <w:ilvl w:val="0"/>
          <w:numId w:val="35"/>
        </w:numPr>
        <w:shd w:val="clear" w:color="auto" w:fill="FFFFFF"/>
        <w:spacing w:after="0" w:line="294" w:lineRule="atLeast"/>
        <w:ind w:left="0"/>
        <w:rPr>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color w:val="000000" w:themeColor="text1"/>
          <w:sz w:val="28"/>
          <w:szCs w:val="28"/>
        </w:rPr>
        <w:t>Пробки</w:t>
      </w:r>
    </w:p>
    <w:p w:rsidR="00235759" w:rsidRPr="00511AB2" w:rsidRDefault="00235759" w:rsidP="00235759">
      <w:pPr>
        <w:numPr>
          <w:ilvl w:val="0"/>
          <w:numId w:val="35"/>
        </w:numPr>
        <w:shd w:val="clear" w:color="auto" w:fill="FFFFFF"/>
        <w:spacing w:after="0" w:line="294" w:lineRule="atLeast"/>
        <w:ind w:left="0"/>
        <w:rPr>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color w:val="000000" w:themeColor="text1"/>
          <w:sz w:val="28"/>
          <w:szCs w:val="28"/>
        </w:rPr>
        <w:t>Редактор маршрута</w:t>
      </w:r>
    </w:p>
    <w:p w:rsidR="00235759" w:rsidRPr="00511AB2" w:rsidRDefault="00235759" w:rsidP="00235759">
      <w:pPr>
        <w:numPr>
          <w:ilvl w:val="0"/>
          <w:numId w:val="35"/>
        </w:numPr>
        <w:shd w:val="clear" w:color="auto" w:fill="FFFFFF"/>
        <w:spacing w:after="0" w:line="294" w:lineRule="atLeast"/>
        <w:ind w:left="0"/>
        <w:rPr>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color w:val="000000" w:themeColor="text1"/>
          <w:sz w:val="28"/>
          <w:szCs w:val="28"/>
        </w:rPr>
        <w:t>Пользовательские элементы управления</w:t>
      </w:r>
    </w:p>
    <w:p w:rsidR="00235759" w:rsidRPr="00511AB2" w:rsidRDefault="00235759" w:rsidP="00235759">
      <w:pPr>
        <w:numPr>
          <w:ilvl w:val="0"/>
          <w:numId w:val="36"/>
        </w:numPr>
        <w:shd w:val="clear" w:color="auto" w:fill="FFFFFF"/>
        <w:spacing w:after="0" w:line="294" w:lineRule="atLeast"/>
        <w:ind w:left="0"/>
        <w:rPr>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color w:val="000000" w:themeColor="text1"/>
          <w:sz w:val="28"/>
          <w:szCs w:val="28"/>
        </w:rPr>
        <w:t>Масштабирование карты</w:t>
      </w:r>
    </w:p>
    <w:p w:rsidR="00235759" w:rsidRPr="00511AB2" w:rsidRDefault="00235759" w:rsidP="00235759">
      <w:pPr>
        <w:numPr>
          <w:ilvl w:val="0"/>
          <w:numId w:val="36"/>
        </w:numPr>
        <w:shd w:val="clear" w:color="auto" w:fill="FFFFFF"/>
        <w:spacing w:after="0" w:line="294" w:lineRule="atLeast"/>
        <w:ind w:left="0"/>
        <w:rPr>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color w:val="000000" w:themeColor="text1"/>
          <w:sz w:val="28"/>
          <w:szCs w:val="28"/>
        </w:rPr>
        <w:lastRenderedPageBreak/>
        <w:t>Выбор типа карты</w:t>
      </w:r>
    </w:p>
    <w:p w:rsidR="00235759" w:rsidRPr="00511AB2" w:rsidRDefault="00235759" w:rsidP="00235759">
      <w:pPr>
        <w:numPr>
          <w:ilvl w:val="0"/>
          <w:numId w:val="36"/>
        </w:numPr>
        <w:shd w:val="clear" w:color="auto" w:fill="FFFFFF"/>
        <w:spacing w:after="0" w:line="294" w:lineRule="atLeast"/>
        <w:ind w:left="0"/>
        <w:rPr>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color w:val="000000" w:themeColor="text1"/>
          <w:sz w:val="28"/>
          <w:szCs w:val="28"/>
        </w:rPr>
        <w:t>Элемент управления Street View</w:t>
      </w:r>
    </w:p>
    <w:p w:rsidR="00235759" w:rsidRPr="00511AB2" w:rsidRDefault="00235759" w:rsidP="00235759">
      <w:pPr>
        <w:numPr>
          <w:ilvl w:val="0"/>
          <w:numId w:val="36"/>
        </w:numPr>
        <w:shd w:val="clear" w:color="auto" w:fill="FFFFFF"/>
        <w:spacing w:after="0" w:line="294" w:lineRule="atLeast"/>
        <w:ind w:left="0"/>
        <w:rPr>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color w:val="000000" w:themeColor="text1"/>
          <w:sz w:val="28"/>
          <w:szCs w:val="28"/>
        </w:rPr>
        <w:t>Элемент управления Rotate для наклона и вращения</w:t>
      </w:r>
    </w:p>
    <w:p w:rsidR="00235759" w:rsidRPr="00511AB2" w:rsidRDefault="00235759" w:rsidP="00235759">
      <w:pPr>
        <w:numPr>
          <w:ilvl w:val="0"/>
          <w:numId w:val="36"/>
        </w:numPr>
        <w:shd w:val="clear" w:color="auto" w:fill="FFFFFF"/>
        <w:spacing w:after="0" w:line="294" w:lineRule="atLeast"/>
        <w:ind w:left="0"/>
        <w:rPr>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color w:val="000000" w:themeColor="text1"/>
          <w:sz w:val="28"/>
          <w:szCs w:val="28"/>
        </w:rPr>
        <w:t>Элемент перехода в полноэкранный режим</w:t>
      </w:r>
    </w:p>
    <w:p w:rsidR="00235759" w:rsidRPr="00511AB2" w:rsidRDefault="00235759" w:rsidP="00235759">
      <w:pPr>
        <w:numPr>
          <w:ilvl w:val="0"/>
          <w:numId w:val="36"/>
        </w:numPr>
        <w:shd w:val="clear" w:color="auto" w:fill="FFFFFF"/>
        <w:spacing w:after="0" w:line="294" w:lineRule="atLeast"/>
        <w:ind w:left="0"/>
        <w:rPr>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color w:val="000000" w:themeColor="text1"/>
          <w:sz w:val="28"/>
          <w:szCs w:val="28"/>
        </w:rPr>
        <w:t>Построение маршрутов</w:t>
      </w:r>
    </w:p>
    <w:p w:rsidR="00235759" w:rsidRPr="00511AB2" w:rsidRDefault="00235759" w:rsidP="00235759">
      <w:pPr>
        <w:numPr>
          <w:ilvl w:val="0"/>
          <w:numId w:val="36"/>
        </w:numPr>
        <w:shd w:val="clear" w:color="auto" w:fill="FFFFFF"/>
        <w:spacing w:after="0" w:line="294" w:lineRule="atLeast"/>
        <w:ind w:left="0"/>
        <w:rPr>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color w:val="000000" w:themeColor="text1"/>
          <w:sz w:val="28"/>
          <w:szCs w:val="28"/>
        </w:rPr>
        <w:t>Пользоват. элементы управления</w:t>
      </w:r>
    </w:p>
    <w:p w:rsidR="00235759" w:rsidRPr="00511AB2" w:rsidRDefault="00235759" w:rsidP="00235759">
      <w:pPr>
        <w:numPr>
          <w:ilvl w:val="0"/>
          <w:numId w:val="37"/>
        </w:numPr>
        <w:shd w:val="clear" w:color="auto" w:fill="FFFFFF"/>
        <w:spacing w:after="0" w:line="294" w:lineRule="atLeast"/>
        <w:ind w:left="0"/>
        <w:rPr>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color w:val="000000" w:themeColor="text1"/>
          <w:sz w:val="28"/>
          <w:szCs w:val="28"/>
        </w:rPr>
        <w:t>Управление</w:t>
      </w:r>
    </w:p>
    <w:p w:rsidR="00235759" w:rsidRPr="00511AB2" w:rsidRDefault="00235759" w:rsidP="00235759">
      <w:pPr>
        <w:numPr>
          <w:ilvl w:val="0"/>
          <w:numId w:val="37"/>
        </w:numPr>
        <w:shd w:val="clear" w:color="auto" w:fill="FFFFFF"/>
        <w:spacing w:after="0" w:line="294" w:lineRule="atLeast"/>
        <w:ind w:left="0"/>
        <w:rPr>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color w:val="000000" w:themeColor="text1"/>
          <w:sz w:val="28"/>
          <w:szCs w:val="28"/>
        </w:rPr>
        <w:t>Масштаб</w:t>
      </w:r>
    </w:p>
    <w:p w:rsidR="00235759" w:rsidRPr="00511AB2" w:rsidRDefault="00235759" w:rsidP="00235759">
      <w:pPr>
        <w:numPr>
          <w:ilvl w:val="0"/>
          <w:numId w:val="37"/>
        </w:numPr>
        <w:shd w:val="clear" w:color="auto" w:fill="FFFFFF"/>
        <w:spacing w:after="0" w:line="294" w:lineRule="atLeast"/>
        <w:ind w:left="0"/>
        <w:rPr>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color w:val="000000" w:themeColor="text1"/>
          <w:sz w:val="28"/>
          <w:szCs w:val="28"/>
        </w:rPr>
        <w:t>Линейка</w:t>
      </w:r>
    </w:p>
    <w:p w:rsidR="00235759" w:rsidRPr="00511AB2" w:rsidRDefault="00235759" w:rsidP="00235759">
      <w:pPr>
        <w:numPr>
          <w:ilvl w:val="0"/>
          <w:numId w:val="37"/>
        </w:numPr>
        <w:shd w:val="clear" w:color="auto" w:fill="FFFFFF"/>
        <w:spacing w:after="0" w:line="294" w:lineRule="atLeast"/>
        <w:ind w:left="0"/>
        <w:rPr>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color w:val="000000" w:themeColor="text1"/>
          <w:sz w:val="28"/>
          <w:szCs w:val="28"/>
        </w:rPr>
        <w:t>Отображение слоя пробок</w:t>
      </w:r>
    </w:p>
    <w:p w:rsidR="00235759" w:rsidRPr="00511AB2" w:rsidRDefault="00235759" w:rsidP="00235759">
      <w:pPr>
        <w:numPr>
          <w:ilvl w:val="0"/>
          <w:numId w:val="37"/>
        </w:numPr>
        <w:shd w:val="clear" w:color="auto" w:fill="FFFFFF"/>
        <w:spacing w:after="0" w:line="294" w:lineRule="atLeast"/>
        <w:ind w:left="0"/>
        <w:rPr>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color w:val="000000" w:themeColor="text1"/>
          <w:sz w:val="28"/>
          <w:szCs w:val="28"/>
        </w:rPr>
        <w:t>Кнопка полноэкранного отображения карты</w:t>
      </w:r>
    </w:p>
    <w:p w:rsidR="00235759" w:rsidRPr="00511AB2" w:rsidRDefault="00235759" w:rsidP="00235759">
      <w:pPr>
        <w:numPr>
          <w:ilvl w:val="0"/>
          <w:numId w:val="37"/>
        </w:numPr>
        <w:shd w:val="clear" w:color="auto" w:fill="FFFFFF"/>
        <w:spacing w:after="0" w:line="294" w:lineRule="atLeast"/>
        <w:ind w:left="0"/>
        <w:rPr>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color w:val="000000" w:themeColor="text1"/>
          <w:sz w:val="28"/>
          <w:szCs w:val="28"/>
        </w:rPr>
        <w:t>Определение месторасположения пользователя</w:t>
      </w:r>
    </w:p>
    <w:p w:rsidR="00235759" w:rsidRPr="00511AB2" w:rsidRDefault="00235759" w:rsidP="00235759">
      <w:pPr>
        <w:shd w:val="clear" w:color="auto" w:fill="FFFFFF"/>
        <w:spacing w:after="0" w:line="294" w:lineRule="atLeast"/>
        <w:rPr>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color w:val="000000" w:themeColor="text1"/>
          <w:sz w:val="28"/>
          <w:szCs w:val="28"/>
        </w:rPr>
        <w:t>Средства для вывода большого количества данных</w:t>
      </w:r>
    </w:p>
    <w:p w:rsidR="00235759" w:rsidRPr="00511AB2" w:rsidRDefault="00235759" w:rsidP="00235759">
      <w:pPr>
        <w:numPr>
          <w:ilvl w:val="0"/>
          <w:numId w:val="38"/>
        </w:numPr>
        <w:shd w:val="clear" w:color="auto" w:fill="FFFFFF"/>
        <w:spacing w:after="0" w:line="294" w:lineRule="atLeast"/>
        <w:ind w:left="0"/>
        <w:rPr>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color w:val="000000" w:themeColor="text1"/>
          <w:sz w:val="28"/>
          <w:szCs w:val="28"/>
        </w:rPr>
        <w:t>Кластеризация;</w:t>
      </w:r>
    </w:p>
    <w:p w:rsidR="00235759" w:rsidRPr="00511AB2" w:rsidRDefault="00235759" w:rsidP="00235759">
      <w:pPr>
        <w:numPr>
          <w:ilvl w:val="0"/>
          <w:numId w:val="38"/>
        </w:numPr>
        <w:shd w:val="clear" w:color="auto" w:fill="FFFFFF"/>
        <w:spacing w:after="0" w:line="294" w:lineRule="atLeast"/>
        <w:ind w:left="0"/>
        <w:rPr>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color w:val="000000" w:themeColor="text1"/>
          <w:sz w:val="28"/>
          <w:szCs w:val="28"/>
        </w:rPr>
        <w:t>Технология активных областей;</w:t>
      </w:r>
    </w:p>
    <w:p w:rsidR="00235759" w:rsidRPr="00511AB2" w:rsidRDefault="00235759" w:rsidP="00235759">
      <w:pPr>
        <w:numPr>
          <w:ilvl w:val="0"/>
          <w:numId w:val="38"/>
        </w:numPr>
        <w:shd w:val="clear" w:color="auto" w:fill="FFFFFF"/>
        <w:spacing w:after="0" w:line="294" w:lineRule="atLeast"/>
        <w:ind w:left="0"/>
        <w:rPr>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color w:val="000000" w:themeColor="text1"/>
          <w:sz w:val="28"/>
          <w:szCs w:val="28"/>
        </w:rPr>
        <w:t>Технологии ObjectManager, LoadingObjectManager, RemoteObjectManager</w:t>
      </w:r>
    </w:p>
    <w:p w:rsidR="00235759" w:rsidRPr="00511AB2" w:rsidRDefault="00235759" w:rsidP="00235759">
      <w:pPr>
        <w:numPr>
          <w:ilvl w:val="0"/>
          <w:numId w:val="39"/>
        </w:numPr>
        <w:shd w:val="clear" w:color="auto" w:fill="FFFFFF"/>
        <w:spacing w:after="0" w:line="294" w:lineRule="atLeast"/>
        <w:ind w:left="0"/>
        <w:rPr>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color w:val="000000" w:themeColor="text1"/>
          <w:sz w:val="28"/>
          <w:szCs w:val="28"/>
        </w:rPr>
        <w:t>Кластеризация маркеров;</w:t>
      </w:r>
    </w:p>
    <w:p w:rsidR="00235759" w:rsidRPr="00511AB2" w:rsidRDefault="00235759" w:rsidP="00235759">
      <w:pPr>
        <w:numPr>
          <w:ilvl w:val="0"/>
          <w:numId w:val="39"/>
        </w:numPr>
        <w:shd w:val="clear" w:color="auto" w:fill="FFFFFF"/>
        <w:spacing w:after="0" w:line="294" w:lineRule="atLeast"/>
        <w:ind w:left="0"/>
        <w:rPr>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color w:val="000000" w:themeColor="text1"/>
          <w:sz w:val="28"/>
          <w:szCs w:val="28"/>
        </w:rPr>
        <w:t>Технология setTimeout для последовательного вывода маркеров на карту.</w:t>
      </w:r>
    </w:p>
    <w:p w:rsidR="00235759" w:rsidRPr="00511AB2" w:rsidRDefault="00235759" w:rsidP="00235759">
      <w:pPr>
        <w:numPr>
          <w:ilvl w:val="0"/>
          <w:numId w:val="40"/>
        </w:numPr>
        <w:shd w:val="clear" w:color="auto" w:fill="FFFFFF"/>
        <w:spacing w:after="0" w:line="294" w:lineRule="atLeast"/>
        <w:ind w:left="0"/>
        <w:rPr>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color w:val="000000" w:themeColor="text1"/>
          <w:sz w:val="28"/>
          <w:szCs w:val="28"/>
        </w:rPr>
        <w:t>Кластеризация объектов</w:t>
      </w:r>
    </w:p>
    <w:p w:rsidR="00235759" w:rsidRPr="00511AB2" w:rsidRDefault="00235759" w:rsidP="00235759">
      <w:pPr>
        <w:shd w:val="clear" w:color="auto" w:fill="FFFFFF"/>
        <w:spacing w:after="0" w:line="294" w:lineRule="atLeast"/>
        <w:rPr>
          <w:rFonts w:ascii="Times New Roman" w:eastAsia="Times New Roman" w:hAnsi="Times New Roman" w:cs="Times New Roman"/>
          <w:color w:val="000000" w:themeColor="text1"/>
          <w:sz w:val="28"/>
          <w:szCs w:val="28"/>
        </w:rPr>
      </w:pPr>
    </w:p>
    <w:p w:rsidR="00235759" w:rsidRPr="00511AB2" w:rsidRDefault="00235759" w:rsidP="00235759">
      <w:pPr>
        <w:shd w:val="clear" w:color="auto" w:fill="FFFFFF"/>
        <w:spacing w:after="0" w:line="294" w:lineRule="atLeast"/>
        <w:rPr>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b/>
          <w:bCs/>
          <w:color w:val="000000" w:themeColor="text1"/>
          <w:sz w:val="28"/>
          <w:szCs w:val="28"/>
        </w:rPr>
        <w:t>ЗАДАНИЯ И ИНСТРУКЦИИ ПО ВЫПОЛНЕНИЮ</w:t>
      </w:r>
    </w:p>
    <w:p w:rsidR="00235759" w:rsidRPr="00511AB2" w:rsidRDefault="00235759" w:rsidP="00235759">
      <w:pPr>
        <w:shd w:val="clear" w:color="auto" w:fill="FFFFFF"/>
        <w:spacing w:after="0" w:line="294" w:lineRule="atLeast"/>
        <w:rPr>
          <w:rFonts w:ascii="Times New Roman" w:eastAsia="Times New Roman" w:hAnsi="Times New Roman" w:cs="Times New Roman"/>
          <w:color w:val="000000" w:themeColor="text1"/>
          <w:sz w:val="28"/>
          <w:szCs w:val="28"/>
        </w:rPr>
      </w:pPr>
    </w:p>
    <w:p w:rsidR="00235759" w:rsidRPr="00511AB2" w:rsidRDefault="00235759" w:rsidP="00235759">
      <w:pPr>
        <w:shd w:val="clear" w:color="auto" w:fill="FFFFFF"/>
        <w:spacing w:after="0" w:line="294" w:lineRule="atLeast"/>
        <w:rPr>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b/>
          <w:bCs/>
          <w:color w:val="000000" w:themeColor="text1"/>
          <w:sz w:val="28"/>
          <w:szCs w:val="28"/>
        </w:rPr>
        <w:t>ЗАДАНИЕ 1</w:t>
      </w:r>
      <w:r w:rsidRPr="00511AB2">
        <w:rPr>
          <w:rFonts w:ascii="Times New Roman" w:eastAsia="Times New Roman" w:hAnsi="Times New Roman" w:cs="Times New Roman"/>
          <w:color w:val="000000" w:themeColor="text1"/>
          <w:sz w:val="28"/>
          <w:szCs w:val="28"/>
        </w:rPr>
        <w:t> Изучить сравнительную таблицу картографических сервисов. Представьте, что вам предстоит поездка на автомобиле по городам Европы. Проанализируйте, каким из предложенных сервисов вы воспользуетесь и аргументируйте причину своего выбора.</w:t>
      </w:r>
    </w:p>
    <w:p w:rsidR="00235759" w:rsidRPr="00511AB2" w:rsidRDefault="00235759" w:rsidP="00235759">
      <w:pPr>
        <w:shd w:val="clear" w:color="auto" w:fill="FFFFFF"/>
        <w:spacing w:after="0" w:line="294" w:lineRule="atLeast"/>
        <w:rPr>
          <w:rFonts w:ascii="Times New Roman" w:eastAsia="Times New Roman" w:hAnsi="Times New Roman" w:cs="Times New Roman"/>
          <w:color w:val="000000" w:themeColor="text1"/>
          <w:sz w:val="28"/>
          <w:szCs w:val="28"/>
        </w:rPr>
      </w:pPr>
    </w:p>
    <w:p w:rsidR="00235759" w:rsidRPr="00511AB2" w:rsidRDefault="00235759" w:rsidP="00235759">
      <w:pPr>
        <w:shd w:val="clear" w:color="auto" w:fill="FFFFFF"/>
        <w:spacing w:after="0" w:line="294" w:lineRule="atLeast"/>
        <w:rPr>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b/>
          <w:bCs/>
          <w:color w:val="000000" w:themeColor="text1"/>
          <w:sz w:val="28"/>
          <w:szCs w:val="28"/>
        </w:rPr>
        <w:t>ЗАДАНИЕ 2</w:t>
      </w:r>
      <w:r w:rsidRPr="00511AB2">
        <w:rPr>
          <w:rFonts w:ascii="Times New Roman" w:eastAsia="Times New Roman" w:hAnsi="Times New Roman" w:cs="Times New Roman"/>
          <w:color w:val="000000" w:themeColor="text1"/>
          <w:sz w:val="28"/>
          <w:szCs w:val="28"/>
        </w:rPr>
        <w:t> Предположим, что вам предстоит разработать сайт для поиска мест отдыха молодежи в ближайших к Ульяновску регионах. Проанализируйте сравнительную таблицу и выберете картографический сервис, который подойдет для использования на вашем сайте.</w:t>
      </w:r>
    </w:p>
    <w:p w:rsidR="00235759" w:rsidRPr="00511AB2" w:rsidRDefault="00235759" w:rsidP="00235759">
      <w:pPr>
        <w:shd w:val="clear" w:color="auto" w:fill="FFFFFF"/>
        <w:spacing w:after="0" w:line="294" w:lineRule="atLeast"/>
        <w:rPr>
          <w:rFonts w:ascii="Times New Roman" w:eastAsia="Times New Roman" w:hAnsi="Times New Roman" w:cs="Times New Roman"/>
          <w:color w:val="000000" w:themeColor="text1"/>
          <w:sz w:val="28"/>
          <w:szCs w:val="28"/>
        </w:rPr>
      </w:pPr>
    </w:p>
    <w:p w:rsidR="00235759" w:rsidRPr="00511AB2" w:rsidRDefault="00235759" w:rsidP="00235759">
      <w:pPr>
        <w:shd w:val="clear" w:color="auto" w:fill="FFFFFF"/>
        <w:spacing w:after="0" w:line="294" w:lineRule="atLeast"/>
        <w:rPr>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b/>
          <w:bCs/>
          <w:color w:val="000000" w:themeColor="text1"/>
          <w:sz w:val="28"/>
          <w:szCs w:val="28"/>
        </w:rPr>
        <w:t>ЗАДАНИЕ 3</w:t>
      </w:r>
      <w:r w:rsidRPr="00511AB2">
        <w:rPr>
          <w:rFonts w:ascii="Times New Roman" w:eastAsia="Times New Roman" w:hAnsi="Times New Roman" w:cs="Times New Roman"/>
          <w:color w:val="000000" w:themeColor="text1"/>
          <w:sz w:val="28"/>
          <w:szCs w:val="28"/>
        </w:rPr>
        <w:t> Используя электронный ресурс Google earth (https://www.google.com/intl/ru/ earth ) опишите основные возможности Google Планета Земля</w:t>
      </w:r>
    </w:p>
    <w:p w:rsidR="00235759" w:rsidRPr="00511AB2" w:rsidRDefault="00235759" w:rsidP="00235759">
      <w:pPr>
        <w:shd w:val="clear" w:color="auto" w:fill="FFFFFF"/>
        <w:spacing w:after="0" w:line="294" w:lineRule="atLeast"/>
        <w:rPr>
          <w:rFonts w:ascii="Times New Roman" w:eastAsia="Times New Roman" w:hAnsi="Times New Roman" w:cs="Times New Roman"/>
          <w:color w:val="000000" w:themeColor="text1"/>
          <w:sz w:val="28"/>
          <w:szCs w:val="28"/>
        </w:rPr>
      </w:pPr>
    </w:p>
    <w:p w:rsidR="00235759" w:rsidRPr="00511AB2" w:rsidRDefault="00235759" w:rsidP="00235759">
      <w:pPr>
        <w:shd w:val="clear" w:color="auto" w:fill="FFFFFF"/>
        <w:spacing w:after="0" w:line="294" w:lineRule="atLeast"/>
        <w:rPr>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i/>
          <w:iCs/>
          <w:color w:val="000000" w:themeColor="text1"/>
          <w:sz w:val="28"/>
          <w:szCs w:val="28"/>
        </w:rPr>
        <w:t>Дополнительное задание:</w:t>
      </w:r>
      <w:r w:rsidRPr="00511AB2">
        <w:rPr>
          <w:rFonts w:ascii="Times New Roman" w:eastAsia="Times New Roman" w:hAnsi="Times New Roman" w:cs="Times New Roman"/>
          <w:color w:val="000000" w:themeColor="text1"/>
          <w:sz w:val="28"/>
          <w:szCs w:val="28"/>
        </w:rPr>
        <w:t> Составить ментальную карту собственного увлечения (хобби).</w:t>
      </w:r>
    </w:p>
    <w:p w:rsidR="00235759" w:rsidRPr="00511AB2" w:rsidRDefault="00235759" w:rsidP="00235759">
      <w:pPr>
        <w:shd w:val="clear" w:color="auto" w:fill="FFFFFF"/>
        <w:spacing w:after="0" w:line="294" w:lineRule="atLeast"/>
        <w:rPr>
          <w:rFonts w:ascii="Times New Roman" w:eastAsia="Times New Roman" w:hAnsi="Times New Roman" w:cs="Times New Roman"/>
          <w:color w:val="000000" w:themeColor="text1"/>
          <w:sz w:val="28"/>
          <w:szCs w:val="28"/>
        </w:rPr>
      </w:pPr>
    </w:p>
    <w:p w:rsidR="00235759" w:rsidRPr="00511AB2" w:rsidRDefault="00235759" w:rsidP="00235759">
      <w:pPr>
        <w:shd w:val="clear" w:color="auto" w:fill="FFFFFF"/>
        <w:spacing w:after="0" w:line="294" w:lineRule="atLeast"/>
        <w:rPr>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b/>
          <w:bCs/>
          <w:color w:val="000000" w:themeColor="text1"/>
          <w:sz w:val="28"/>
          <w:szCs w:val="28"/>
        </w:rPr>
        <w:t>ОТЧЕТ:</w:t>
      </w:r>
    </w:p>
    <w:p w:rsidR="00235759" w:rsidRPr="00511AB2" w:rsidRDefault="00235759" w:rsidP="00235759">
      <w:pPr>
        <w:shd w:val="clear" w:color="auto" w:fill="FFFFFF"/>
        <w:spacing w:after="0" w:line="294" w:lineRule="atLeast"/>
        <w:rPr>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color w:val="000000" w:themeColor="text1"/>
          <w:sz w:val="28"/>
          <w:szCs w:val="28"/>
        </w:rPr>
        <w:t>- название работы</w:t>
      </w:r>
    </w:p>
    <w:p w:rsidR="00235759" w:rsidRPr="00511AB2" w:rsidRDefault="00235759" w:rsidP="00235759">
      <w:pPr>
        <w:shd w:val="clear" w:color="auto" w:fill="FFFFFF"/>
        <w:spacing w:after="0" w:line="294" w:lineRule="atLeast"/>
        <w:rPr>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color w:val="000000" w:themeColor="text1"/>
          <w:sz w:val="28"/>
          <w:szCs w:val="28"/>
        </w:rPr>
        <w:t>- цель работы</w:t>
      </w:r>
    </w:p>
    <w:p w:rsidR="00235759" w:rsidRPr="00511AB2" w:rsidRDefault="00235759" w:rsidP="00235759">
      <w:pPr>
        <w:shd w:val="clear" w:color="auto" w:fill="FFFFFF"/>
        <w:spacing w:after="0" w:line="294" w:lineRule="atLeast"/>
        <w:rPr>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color w:val="000000" w:themeColor="text1"/>
          <w:sz w:val="28"/>
          <w:szCs w:val="28"/>
        </w:rPr>
        <w:t>- номер и ответ выполненного задания</w:t>
      </w:r>
    </w:p>
    <w:p w:rsidR="001D73E8" w:rsidRPr="00511AB2" w:rsidRDefault="001D73E8" w:rsidP="00235759">
      <w:pPr>
        <w:shd w:val="clear" w:color="auto" w:fill="FFFFFF"/>
        <w:spacing w:after="0" w:line="294" w:lineRule="atLeast"/>
        <w:rPr>
          <w:rFonts w:ascii="Times New Roman" w:eastAsia="Times New Roman" w:hAnsi="Times New Roman" w:cs="Times New Roman"/>
          <w:color w:val="000000" w:themeColor="text1"/>
          <w:sz w:val="28"/>
          <w:szCs w:val="28"/>
        </w:rPr>
      </w:pPr>
    </w:p>
    <w:p w:rsidR="001D73E8" w:rsidRPr="00511AB2" w:rsidRDefault="00ED628F" w:rsidP="001D73E8">
      <w:pPr>
        <w:shd w:val="clear" w:color="auto" w:fill="FFFFFF"/>
        <w:spacing w:after="0" w:line="294" w:lineRule="atLeast"/>
        <w:jc w:val="center"/>
        <w:rPr>
          <w:rFonts w:ascii="Times New Roman" w:eastAsia="Times New Roman" w:hAnsi="Times New Roman" w:cs="Times New Roman"/>
          <w:b/>
          <w:color w:val="000000" w:themeColor="text1"/>
          <w:sz w:val="28"/>
          <w:szCs w:val="28"/>
        </w:rPr>
      </w:pPr>
      <w:r w:rsidRPr="00511AB2">
        <w:rPr>
          <w:rFonts w:ascii="Times New Roman" w:eastAsia="Times New Roman" w:hAnsi="Times New Roman" w:cs="Times New Roman"/>
          <w:b/>
          <w:color w:val="000000" w:themeColor="text1"/>
          <w:sz w:val="28"/>
          <w:szCs w:val="28"/>
        </w:rPr>
        <w:lastRenderedPageBreak/>
        <w:t>Практическая работа №2</w:t>
      </w:r>
    </w:p>
    <w:p w:rsidR="00235759" w:rsidRPr="00511AB2" w:rsidRDefault="00ED628F" w:rsidP="001D73E8">
      <w:pPr>
        <w:shd w:val="clear" w:color="auto" w:fill="FFFFFF"/>
        <w:spacing w:after="0" w:line="294" w:lineRule="atLeast"/>
        <w:jc w:val="center"/>
        <w:rPr>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color w:val="000000" w:themeColor="text1"/>
          <w:sz w:val="28"/>
          <w:szCs w:val="28"/>
        </w:rPr>
        <w:t>Небесная сфера</w:t>
      </w:r>
    </w:p>
    <w:p w:rsidR="001D73E8" w:rsidRPr="00511AB2" w:rsidRDefault="001D73E8" w:rsidP="001D73E8">
      <w:pPr>
        <w:shd w:val="clear" w:color="auto" w:fill="FFFFFF"/>
        <w:spacing w:after="0" w:line="294" w:lineRule="atLeast"/>
        <w:jc w:val="center"/>
        <w:rPr>
          <w:rFonts w:ascii="Times New Roman" w:eastAsia="Times New Roman" w:hAnsi="Times New Roman" w:cs="Times New Roman"/>
          <w:color w:val="000000" w:themeColor="text1"/>
          <w:sz w:val="28"/>
          <w:szCs w:val="28"/>
        </w:rPr>
      </w:pPr>
    </w:p>
    <w:p w:rsidR="00ED628F" w:rsidRPr="00511AB2" w:rsidRDefault="00ED628F" w:rsidP="00235759">
      <w:pPr>
        <w:shd w:val="clear" w:color="auto" w:fill="FFFFFF"/>
        <w:spacing w:after="0" w:line="294" w:lineRule="atLeast"/>
        <w:rPr>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color w:val="000000" w:themeColor="text1"/>
          <w:sz w:val="28"/>
          <w:szCs w:val="28"/>
        </w:rPr>
        <w:t>Цель: закрепить знания о небесной сфере</w:t>
      </w:r>
    </w:p>
    <w:p w:rsidR="00ED628F" w:rsidRPr="00511AB2" w:rsidRDefault="00ED628F" w:rsidP="00235759">
      <w:pPr>
        <w:shd w:val="clear" w:color="auto" w:fill="FFFFFF"/>
        <w:spacing w:after="0" w:line="294" w:lineRule="atLeast"/>
        <w:rPr>
          <w:rFonts w:ascii="Times New Roman" w:eastAsia="Times New Roman" w:hAnsi="Times New Roman" w:cs="Times New Roman"/>
          <w:color w:val="000000" w:themeColor="text1"/>
          <w:sz w:val="28"/>
          <w:szCs w:val="28"/>
        </w:rPr>
      </w:pPr>
    </w:p>
    <w:p w:rsidR="00EC7B0A" w:rsidRPr="00511AB2" w:rsidRDefault="00EC7B0A" w:rsidP="00EC7B0A">
      <w:pPr>
        <w:pStyle w:val="a5"/>
        <w:shd w:val="clear" w:color="auto" w:fill="FFFFFF"/>
        <w:spacing w:before="0" w:beforeAutospacing="0" w:after="150" w:afterAutospacing="0" w:line="499" w:lineRule="atLeast"/>
        <w:rPr>
          <w:color w:val="000000" w:themeColor="text1"/>
          <w:sz w:val="28"/>
          <w:szCs w:val="28"/>
        </w:rPr>
      </w:pPr>
      <w:r w:rsidRPr="00511AB2">
        <w:rPr>
          <w:rStyle w:val="ae"/>
          <w:color w:val="000000" w:themeColor="text1"/>
          <w:sz w:val="28"/>
          <w:szCs w:val="28"/>
        </w:rPr>
        <w:t>Небесная сфера</w:t>
      </w:r>
      <w:r w:rsidRPr="00511AB2">
        <w:rPr>
          <w:rStyle w:val="apple-converted-space"/>
          <w:color w:val="000000" w:themeColor="text1"/>
          <w:sz w:val="28"/>
          <w:szCs w:val="28"/>
        </w:rPr>
        <w:t> </w:t>
      </w:r>
      <w:r w:rsidRPr="00511AB2">
        <w:rPr>
          <w:color w:val="000000" w:themeColor="text1"/>
          <w:sz w:val="28"/>
          <w:szCs w:val="28"/>
        </w:rPr>
        <w:t>— абстрактное понятие, воображаемая сфера бесконечно большого радиуса, центром которой является наблюдатель. При этом центр небесной сферы как бы находится на уровне глаз наблюдателя (иными словами, все что вы вы видите над головой от горизонта до горизонта — и есть эта самая сфера). Впрочем, для простоты восприятия, можно считать центром небесной сферы и центр Земли, никакой ошибки в этом нет. Положения звезд, планет, Солнца и Луны на сферу наносят в таком положении, в каком они видны на небе в определенный момент времени из данной точки нахождения наблюдателя.</w:t>
      </w:r>
    </w:p>
    <w:p w:rsidR="00EC7B0A" w:rsidRPr="00511AB2" w:rsidRDefault="00EC7B0A" w:rsidP="00EC7B0A">
      <w:pPr>
        <w:pStyle w:val="a5"/>
        <w:shd w:val="clear" w:color="auto" w:fill="FFFFFF"/>
        <w:spacing w:before="0" w:beforeAutospacing="0" w:after="150" w:afterAutospacing="0" w:line="499" w:lineRule="atLeast"/>
        <w:rPr>
          <w:color w:val="000000" w:themeColor="text1"/>
          <w:sz w:val="28"/>
          <w:szCs w:val="28"/>
        </w:rPr>
      </w:pPr>
      <w:r w:rsidRPr="00511AB2">
        <w:rPr>
          <w:color w:val="000000" w:themeColor="text1"/>
          <w:sz w:val="28"/>
          <w:szCs w:val="28"/>
        </w:rPr>
        <w:t>Иными словами, хотя наблюдая положение светил на небесной сфере, мы, находясь в разных местах планеты, постоянно будем видеть несколько различную картину, зная принципы «работы» небесной сферы, взглянув на ночное небо мы без труда сможем сориентироваться на местности пользуясь простой техникой. Зная вид над головой в точке А, мы сравним его в с видом неба в точке Б, и по отклонениям знакомых ориентиров, сможем понять где именно находимся сейчас.</w:t>
      </w:r>
    </w:p>
    <w:p w:rsidR="00EC7B0A" w:rsidRPr="00511AB2" w:rsidRDefault="00EC7B0A" w:rsidP="00EC7B0A">
      <w:pPr>
        <w:pStyle w:val="a5"/>
        <w:shd w:val="clear" w:color="auto" w:fill="FFFFFF"/>
        <w:spacing w:before="0" w:beforeAutospacing="0" w:after="150" w:afterAutospacing="0" w:line="499" w:lineRule="atLeast"/>
        <w:rPr>
          <w:ins w:id="0" w:author="Unknown"/>
          <w:color w:val="000000" w:themeColor="text1"/>
          <w:sz w:val="28"/>
          <w:szCs w:val="28"/>
        </w:rPr>
      </w:pPr>
      <w:ins w:id="1" w:author="Unknown">
        <w:r w:rsidRPr="00511AB2">
          <w:rPr>
            <w:color w:val="000000" w:themeColor="text1"/>
            <w:sz w:val="28"/>
            <w:szCs w:val="28"/>
          </w:rPr>
          <w:t>Люди давно уже придумали целый ряд инструментов облегчающих нашу задачу. Если ориентироваться по «земному» глобусу просто с помощью широты и долготы, то целый ряд подобных элементов — точек и линий, предусмотрен и для «небесного» глобуса — небесной сферы.</w:t>
        </w:r>
      </w:ins>
    </w:p>
    <w:p w:rsidR="00EC7B0A" w:rsidRPr="00511AB2" w:rsidRDefault="00EC7B0A" w:rsidP="00EC7B0A">
      <w:pPr>
        <w:shd w:val="clear" w:color="auto" w:fill="FFFFFF"/>
        <w:spacing w:line="499" w:lineRule="atLeast"/>
        <w:rPr>
          <w:ins w:id="2" w:author="Unknown"/>
          <w:rFonts w:ascii="Times New Roman" w:hAnsi="Times New Roman" w:cs="Times New Roman"/>
          <w:color w:val="000000" w:themeColor="text1"/>
          <w:sz w:val="28"/>
          <w:szCs w:val="28"/>
        </w:rPr>
      </w:pPr>
      <w:r w:rsidRPr="00511AB2">
        <w:rPr>
          <w:rFonts w:ascii="Times New Roman" w:hAnsi="Times New Roman" w:cs="Times New Roman"/>
          <w:noProof/>
          <w:color w:val="000000" w:themeColor="text1"/>
          <w:sz w:val="28"/>
          <w:szCs w:val="28"/>
        </w:rPr>
        <w:lastRenderedPageBreak/>
        <w:drawing>
          <wp:inline distT="0" distB="0" distL="0" distR="0">
            <wp:extent cx="2047875" cy="1962150"/>
            <wp:effectExtent l="19050" t="0" r="9525" b="0"/>
            <wp:docPr id="5" name="Рисунок 14" descr="Небесная сфера и положение наблюдате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Небесная сфера и положение наблюдателя"/>
                    <pic:cNvPicPr>
                      <a:picLocks noChangeAspect="1" noChangeArrowheads="1"/>
                    </pic:cNvPicPr>
                  </pic:nvPicPr>
                  <pic:blipFill>
                    <a:blip r:embed="rId8" cstate="print"/>
                    <a:srcRect/>
                    <a:stretch>
                      <a:fillRect/>
                    </a:stretch>
                  </pic:blipFill>
                  <pic:spPr bwMode="auto">
                    <a:xfrm>
                      <a:off x="0" y="0"/>
                      <a:ext cx="2047875" cy="1962150"/>
                    </a:xfrm>
                    <a:prstGeom prst="rect">
                      <a:avLst/>
                    </a:prstGeom>
                    <a:noFill/>
                    <a:ln w="9525">
                      <a:noFill/>
                      <a:miter lim="800000"/>
                      <a:headEnd/>
                      <a:tailEnd/>
                    </a:ln>
                  </pic:spPr>
                </pic:pic>
              </a:graphicData>
            </a:graphic>
          </wp:inline>
        </w:drawing>
      </w:r>
    </w:p>
    <w:p w:rsidR="00EC7B0A" w:rsidRPr="00511AB2" w:rsidRDefault="00EC7B0A" w:rsidP="00EC7B0A">
      <w:pPr>
        <w:pStyle w:val="wp-caption-text"/>
        <w:shd w:val="clear" w:color="auto" w:fill="FFFFFF"/>
        <w:spacing w:before="0" w:beforeAutospacing="0" w:after="150" w:afterAutospacing="0" w:line="499" w:lineRule="atLeast"/>
        <w:jc w:val="center"/>
        <w:rPr>
          <w:ins w:id="3" w:author="Unknown"/>
          <w:i/>
          <w:iCs/>
          <w:color w:val="000000" w:themeColor="text1"/>
          <w:sz w:val="28"/>
          <w:szCs w:val="28"/>
        </w:rPr>
      </w:pPr>
      <w:ins w:id="4" w:author="Unknown">
        <w:r w:rsidRPr="00511AB2">
          <w:rPr>
            <w:i/>
            <w:iCs/>
            <w:color w:val="000000" w:themeColor="text1"/>
            <w:sz w:val="28"/>
            <w:szCs w:val="28"/>
          </w:rPr>
          <w:t>Небесная сфера и положение наблюдателя. Если наблюдатель сдвинется, то сдвинется и вся видимая им сфера</w:t>
        </w:r>
      </w:ins>
    </w:p>
    <w:p w:rsidR="00EC7B0A" w:rsidRPr="00511AB2" w:rsidRDefault="00EC7B0A" w:rsidP="00EC7B0A">
      <w:pPr>
        <w:pStyle w:val="2"/>
        <w:shd w:val="clear" w:color="auto" w:fill="FFFFFF"/>
        <w:spacing w:before="300" w:after="150"/>
        <w:rPr>
          <w:ins w:id="5" w:author="Unknown"/>
          <w:rFonts w:ascii="Times New Roman" w:hAnsi="Times New Roman" w:cs="Times New Roman"/>
          <w:color w:val="000000" w:themeColor="text1"/>
          <w:sz w:val="28"/>
          <w:szCs w:val="28"/>
        </w:rPr>
      </w:pPr>
      <w:ins w:id="6" w:author="Unknown">
        <w:r w:rsidRPr="00511AB2">
          <w:rPr>
            <w:rFonts w:ascii="Times New Roman" w:hAnsi="Times New Roman" w:cs="Times New Roman"/>
            <w:color w:val="000000" w:themeColor="text1"/>
            <w:sz w:val="28"/>
            <w:szCs w:val="28"/>
          </w:rPr>
          <w:t>Элементы небесной сферы</w:t>
        </w:r>
      </w:ins>
    </w:p>
    <w:p w:rsidR="00EC7B0A" w:rsidRPr="00511AB2" w:rsidRDefault="00EC7B0A" w:rsidP="00EC7B0A">
      <w:pPr>
        <w:pStyle w:val="a5"/>
        <w:shd w:val="clear" w:color="auto" w:fill="FFFFFF"/>
        <w:spacing w:before="0" w:beforeAutospacing="0" w:after="150" w:afterAutospacing="0" w:line="499" w:lineRule="atLeast"/>
        <w:rPr>
          <w:ins w:id="7" w:author="Unknown"/>
          <w:color w:val="000000" w:themeColor="text1"/>
          <w:sz w:val="28"/>
          <w:szCs w:val="28"/>
        </w:rPr>
      </w:pPr>
      <w:ins w:id="8" w:author="Unknown">
        <w:r w:rsidRPr="00511AB2">
          <w:rPr>
            <w:color w:val="000000" w:themeColor="text1"/>
            <w:sz w:val="28"/>
            <w:szCs w:val="28"/>
          </w:rPr>
          <w:t>Небесная сфера имеет ряд характерных точек, линий и кругов, рассмотрим основные элементы небесной сферы.</w:t>
        </w:r>
      </w:ins>
    </w:p>
    <w:p w:rsidR="00EC7B0A" w:rsidRPr="00511AB2" w:rsidRDefault="00EC7B0A" w:rsidP="00EC7B0A">
      <w:pPr>
        <w:shd w:val="clear" w:color="auto" w:fill="FFFFFF"/>
        <w:spacing w:line="499" w:lineRule="atLeast"/>
        <w:rPr>
          <w:ins w:id="9" w:author="Unknown"/>
          <w:rFonts w:ascii="Times New Roman" w:hAnsi="Times New Roman" w:cs="Times New Roman"/>
          <w:color w:val="000000" w:themeColor="text1"/>
          <w:sz w:val="28"/>
          <w:szCs w:val="28"/>
        </w:rPr>
      </w:pPr>
      <w:r w:rsidRPr="00511AB2">
        <w:rPr>
          <w:rFonts w:ascii="Times New Roman" w:hAnsi="Times New Roman" w:cs="Times New Roman"/>
          <w:noProof/>
          <w:color w:val="000000" w:themeColor="text1"/>
          <w:sz w:val="28"/>
          <w:szCs w:val="28"/>
        </w:rPr>
        <w:drawing>
          <wp:inline distT="0" distB="0" distL="0" distR="0">
            <wp:extent cx="2114550" cy="2019300"/>
            <wp:effectExtent l="19050" t="0" r="0" b="0"/>
            <wp:docPr id="2" name="Рисунок 15" descr="Вертикаль наблюдателя небесной сфе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Вертикаль наблюдателя небесной сферы"/>
                    <pic:cNvPicPr>
                      <a:picLocks noChangeAspect="1" noChangeArrowheads="1"/>
                    </pic:cNvPicPr>
                  </pic:nvPicPr>
                  <pic:blipFill>
                    <a:blip r:embed="rId9" cstate="print"/>
                    <a:srcRect/>
                    <a:stretch>
                      <a:fillRect/>
                    </a:stretch>
                  </pic:blipFill>
                  <pic:spPr bwMode="auto">
                    <a:xfrm>
                      <a:off x="0" y="0"/>
                      <a:ext cx="2114550" cy="2019300"/>
                    </a:xfrm>
                    <a:prstGeom prst="rect">
                      <a:avLst/>
                    </a:prstGeom>
                    <a:noFill/>
                    <a:ln w="9525">
                      <a:noFill/>
                      <a:miter lim="800000"/>
                      <a:headEnd/>
                      <a:tailEnd/>
                    </a:ln>
                  </pic:spPr>
                </pic:pic>
              </a:graphicData>
            </a:graphic>
          </wp:inline>
        </w:drawing>
      </w:r>
    </w:p>
    <w:p w:rsidR="00EC7B0A" w:rsidRPr="00511AB2" w:rsidRDefault="00EC7B0A" w:rsidP="00EC7B0A">
      <w:pPr>
        <w:pStyle w:val="wp-caption-text"/>
        <w:shd w:val="clear" w:color="auto" w:fill="FFFFFF"/>
        <w:spacing w:before="0" w:beforeAutospacing="0" w:after="150" w:afterAutospacing="0" w:line="499" w:lineRule="atLeast"/>
        <w:jc w:val="center"/>
        <w:rPr>
          <w:ins w:id="10" w:author="Unknown"/>
          <w:i/>
          <w:iCs/>
          <w:color w:val="000000" w:themeColor="text1"/>
          <w:sz w:val="28"/>
          <w:szCs w:val="28"/>
        </w:rPr>
      </w:pPr>
      <w:ins w:id="11" w:author="Unknown">
        <w:r w:rsidRPr="00511AB2">
          <w:rPr>
            <w:i/>
            <w:iCs/>
            <w:color w:val="000000" w:themeColor="text1"/>
            <w:sz w:val="28"/>
            <w:szCs w:val="28"/>
          </w:rPr>
          <w:t>Вертикаль наблюдателя</w:t>
        </w:r>
      </w:ins>
    </w:p>
    <w:p w:rsidR="00235759" w:rsidRPr="00511AB2" w:rsidRDefault="00235759" w:rsidP="00235759">
      <w:pPr>
        <w:shd w:val="clear" w:color="auto" w:fill="FFFFFF"/>
        <w:spacing w:after="0" w:line="294" w:lineRule="atLeast"/>
        <w:rPr>
          <w:rFonts w:ascii="Times New Roman" w:eastAsia="Times New Roman" w:hAnsi="Times New Roman" w:cs="Times New Roman"/>
          <w:color w:val="000000" w:themeColor="text1"/>
          <w:sz w:val="28"/>
          <w:szCs w:val="28"/>
        </w:rPr>
      </w:pPr>
    </w:p>
    <w:p w:rsidR="00235759" w:rsidRPr="00511AB2" w:rsidRDefault="00235759" w:rsidP="00235759">
      <w:pPr>
        <w:shd w:val="clear" w:color="auto" w:fill="FFFFFF"/>
        <w:spacing w:after="0" w:line="294" w:lineRule="atLeast"/>
        <w:rPr>
          <w:rFonts w:ascii="Times New Roman" w:eastAsia="Times New Roman" w:hAnsi="Times New Roman" w:cs="Times New Roman"/>
          <w:color w:val="000000" w:themeColor="text1"/>
          <w:sz w:val="28"/>
          <w:szCs w:val="28"/>
        </w:rPr>
      </w:pPr>
    </w:p>
    <w:p w:rsidR="00235759" w:rsidRPr="00511AB2" w:rsidRDefault="00235759" w:rsidP="00235759">
      <w:pPr>
        <w:shd w:val="clear" w:color="auto" w:fill="FFFFFF"/>
        <w:spacing w:after="0" w:line="294" w:lineRule="atLeast"/>
        <w:rPr>
          <w:rFonts w:ascii="Times New Roman" w:eastAsia="Times New Roman" w:hAnsi="Times New Roman" w:cs="Times New Roman"/>
          <w:color w:val="000000" w:themeColor="text1"/>
          <w:sz w:val="28"/>
          <w:szCs w:val="28"/>
        </w:rPr>
      </w:pPr>
    </w:p>
    <w:p w:rsidR="00714618" w:rsidRPr="00511AB2" w:rsidRDefault="00714618" w:rsidP="00714618">
      <w:pPr>
        <w:shd w:val="clear" w:color="auto" w:fill="FFFFFF"/>
        <w:spacing w:after="150" w:line="499" w:lineRule="atLeast"/>
        <w:rPr>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b/>
          <w:bCs/>
          <w:color w:val="000000" w:themeColor="text1"/>
          <w:sz w:val="28"/>
          <w:szCs w:val="28"/>
        </w:rPr>
        <w:t>Вертикаль наблюдателя</w:t>
      </w:r>
      <w:r w:rsidRPr="00511AB2">
        <w:rPr>
          <w:rFonts w:ascii="Times New Roman" w:eastAsia="Times New Roman" w:hAnsi="Times New Roman" w:cs="Times New Roman"/>
          <w:color w:val="000000" w:themeColor="text1"/>
          <w:sz w:val="28"/>
          <w:szCs w:val="28"/>
        </w:rPr>
        <w:t> — прямая, проходящая через центр небесной сферы и совпадающая с направлением нити отвеса в точке наблюдателя. </w:t>
      </w:r>
      <w:r w:rsidRPr="00511AB2">
        <w:rPr>
          <w:rFonts w:ascii="Times New Roman" w:eastAsia="Times New Roman" w:hAnsi="Times New Roman" w:cs="Times New Roman"/>
          <w:b/>
          <w:bCs/>
          <w:color w:val="000000" w:themeColor="text1"/>
          <w:sz w:val="28"/>
          <w:szCs w:val="28"/>
        </w:rPr>
        <w:t>Зенит </w:t>
      </w:r>
      <w:r w:rsidRPr="00511AB2">
        <w:rPr>
          <w:rFonts w:ascii="Times New Roman" w:eastAsia="Times New Roman" w:hAnsi="Times New Roman" w:cs="Times New Roman"/>
          <w:color w:val="000000" w:themeColor="text1"/>
          <w:sz w:val="28"/>
          <w:szCs w:val="28"/>
        </w:rPr>
        <w:t> — точка пересечения вертикали наблюдателя с небесной сферой, расположенная над головой наблюдателя.</w:t>
      </w:r>
      <w:r w:rsidRPr="00511AB2">
        <w:rPr>
          <w:rFonts w:ascii="Times New Roman" w:eastAsia="Times New Roman" w:hAnsi="Times New Roman" w:cs="Times New Roman"/>
          <w:b/>
          <w:bCs/>
          <w:color w:val="000000" w:themeColor="text1"/>
          <w:sz w:val="28"/>
          <w:szCs w:val="28"/>
        </w:rPr>
        <w:t>Надир </w:t>
      </w:r>
      <w:r w:rsidRPr="00511AB2">
        <w:rPr>
          <w:rFonts w:ascii="Times New Roman" w:eastAsia="Times New Roman" w:hAnsi="Times New Roman" w:cs="Times New Roman"/>
          <w:color w:val="000000" w:themeColor="text1"/>
          <w:sz w:val="28"/>
          <w:szCs w:val="28"/>
        </w:rPr>
        <w:t> — точка пересечения вертикали наблюдателя с небесной сферой, противоположная зениту.</w:t>
      </w:r>
    </w:p>
    <w:p w:rsidR="00714618" w:rsidRPr="00511AB2" w:rsidRDefault="00714618" w:rsidP="00714618">
      <w:pPr>
        <w:shd w:val="clear" w:color="auto" w:fill="FFFFFF"/>
        <w:spacing w:after="0" w:line="499" w:lineRule="atLeast"/>
        <w:rPr>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noProof/>
          <w:color w:val="000000" w:themeColor="text1"/>
          <w:sz w:val="28"/>
          <w:szCs w:val="28"/>
        </w:rPr>
        <w:lastRenderedPageBreak/>
        <w:drawing>
          <wp:inline distT="0" distB="0" distL="0" distR="0">
            <wp:extent cx="2343150" cy="2247900"/>
            <wp:effectExtent l="19050" t="0" r="0" b="0"/>
            <wp:docPr id="24" name="Рисунок 18" descr="Истинный горизонт и стороны све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Истинный горизонт и стороны света"/>
                    <pic:cNvPicPr>
                      <a:picLocks noChangeAspect="1" noChangeArrowheads="1"/>
                    </pic:cNvPicPr>
                  </pic:nvPicPr>
                  <pic:blipFill>
                    <a:blip r:embed="rId10" cstate="print"/>
                    <a:srcRect/>
                    <a:stretch>
                      <a:fillRect/>
                    </a:stretch>
                  </pic:blipFill>
                  <pic:spPr bwMode="auto">
                    <a:xfrm>
                      <a:off x="0" y="0"/>
                      <a:ext cx="2343150" cy="2247900"/>
                    </a:xfrm>
                    <a:prstGeom prst="rect">
                      <a:avLst/>
                    </a:prstGeom>
                    <a:noFill/>
                    <a:ln w="9525">
                      <a:noFill/>
                      <a:miter lim="800000"/>
                      <a:headEnd/>
                      <a:tailEnd/>
                    </a:ln>
                  </pic:spPr>
                </pic:pic>
              </a:graphicData>
            </a:graphic>
          </wp:inline>
        </w:drawing>
      </w:r>
    </w:p>
    <w:p w:rsidR="00714618" w:rsidRPr="00511AB2" w:rsidRDefault="00714618" w:rsidP="00714618">
      <w:pPr>
        <w:shd w:val="clear" w:color="auto" w:fill="FFFFFF"/>
        <w:spacing w:after="150" w:line="499" w:lineRule="atLeast"/>
        <w:jc w:val="center"/>
        <w:rPr>
          <w:rFonts w:ascii="Times New Roman" w:eastAsia="Times New Roman" w:hAnsi="Times New Roman" w:cs="Times New Roman"/>
          <w:i/>
          <w:iCs/>
          <w:color w:val="000000" w:themeColor="text1"/>
          <w:sz w:val="28"/>
          <w:szCs w:val="28"/>
        </w:rPr>
      </w:pPr>
      <w:r w:rsidRPr="00511AB2">
        <w:rPr>
          <w:rFonts w:ascii="Times New Roman" w:eastAsia="Times New Roman" w:hAnsi="Times New Roman" w:cs="Times New Roman"/>
          <w:i/>
          <w:iCs/>
          <w:color w:val="000000" w:themeColor="text1"/>
          <w:sz w:val="28"/>
          <w:szCs w:val="28"/>
        </w:rPr>
        <w:t>Истинный горизонт и стороны света</w:t>
      </w:r>
    </w:p>
    <w:p w:rsidR="00714618" w:rsidRPr="00511AB2" w:rsidRDefault="00714618" w:rsidP="001D73E8">
      <w:pPr>
        <w:shd w:val="clear" w:color="auto" w:fill="FFFFFF"/>
        <w:spacing w:after="150" w:line="499" w:lineRule="atLeast"/>
        <w:rPr>
          <w:ins w:id="12" w:author="Unknown"/>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b/>
          <w:bCs/>
          <w:color w:val="000000" w:themeColor="text1"/>
          <w:sz w:val="28"/>
          <w:szCs w:val="28"/>
        </w:rPr>
        <w:t>Истинный горизонт</w:t>
      </w:r>
      <w:r w:rsidRPr="00511AB2">
        <w:rPr>
          <w:rFonts w:ascii="Times New Roman" w:eastAsia="Times New Roman" w:hAnsi="Times New Roman" w:cs="Times New Roman"/>
          <w:color w:val="000000" w:themeColor="text1"/>
          <w:sz w:val="28"/>
          <w:szCs w:val="28"/>
        </w:rPr>
        <w:t> — большой круг на небесной сфере, плоскость которого перпендикулярна к вертикали наблюдателя. Истинный горизонт делит небесную сферу на две части: </w:t>
      </w:r>
      <w:r w:rsidRPr="00511AB2">
        <w:rPr>
          <w:rFonts w:ascii="Times New Roman" w:eastAsia="Times New Roman" w:hAnsi="Times New Roman" w:cs="Times New Roman"/>
          <w:i/>
          <w:iCs/>
          <w:color w:val="000000" w:themeColor="text1"/>
          <w:sz w:val="28"/>
          <w:szCs w:val="28"/>
        </w:rPr>
        <w:t>надгоризонтную полусферу</w:t>
      </w:r>
      <w:r w:rsidRPr="00511AB2">
        <w:rPr>
          <w:rFonts w:ascii="Times New Roman" w:eastAsia="Times New Roman" w:hAnsi="Times New Roman" w:cs="Times New Roman"/>
          <w:color w:val="000000" w:themeColor="text1"/>
          <w:sz w:val="28"/>
          <w:szCs w:val="28"/>
        </w:rPr>
        <w:t>, в которой расположен зенит, и</w:t>
      </w:r>
      <w:r w:rsidR="001D73E8" w:rsidRPr="00511AB2">
        <w:rPr>
          <w:rFonts w:ascii="Times New Roman" w:eastAsia="Times New Roman" w:hAnsi="Times New Roman" w:cs="Times New Roman"/>
          <w:color w:val="000000" w:themeColor="text1"/>
          <w:sz w:val="28"/>
          <w:szCs w:val="28"/>
        </w:rPr>
        <w:t xml:space="preserve"> </w:t>
      </w:r>
      <w:r w:rsidRPr="00511AB2">
        <w:rPr>
          <w:rFonts w:ascii="Times New Roman" w:eastAsia="Times New Roman" w:hAnsi="Times New Roman" w:cs="Times New Roman"/>
          <w:i/>
          <w:iCs/>
          <w:color w:val="000000" w:themeColor="text1"/>
          <w:sz w:val="28"/>
          <w:szCs w:val="28"/>
        </w:rPr>
        <w:t>подгоризонтную полусферу</w:t>
      </w:r>
      <w:r w:rsidR="001D73E8" w:rsidRPr="00511AB2">
        <w:rPr>
          <w:rFonts w:ascii="Times New Roman" w:eastAsia="Times New Roman" w:hAnsi="Times New Roman" w:cs="Times New Roman"/>
          <w:color w:val="000000" w:themeColor="text1"/>
          <w:sz w:val="28"/>
          <w:szCs w:val="28"/>
        </w:rPr>
        <w:t>, в которой расположен надир.</w:t>
      </w:r>
    </w:p>
    <w:p w:rsidR="00714618" w:rsidRPr="00511AB2" w:rsidRDefault="00714618" w:rsidP="00714618">
      <w:pPr>
        <w:shd w:val="clear" w:color="auto" w:fill="FFFFFF"/>
        <w:spacing w:before="300" w:after="300" w:line="499" w:lineRule="atLeast"/>
        <w:rPr>
          <w:ins w:id="13" w:author="Unknown"/>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noProof/>
          <w:color w:val="000000" w:themeColor="text1"/>
          <w:sz w:val="28"/>
          <w:szCs w:val="28"/>
        </w:rPr>
        <w:drawing>
          <wp:inline distT="0" distB="0" distL="0" distR="0">
            <wp:extent cx="2362200" cy="2266950"/>
            <wp:effectExtent l="19050" t="0" r="0" b="0"/>
            <wp:docPr id="9" name="Рисунок 21" descr="Ось мира или земная о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Ось мира или земная ось"/>
                    <pic:cNvPicPr>
                      <a:picLocks noChangeAspect="1" noChangeArrowheads="1"/>
                    </pic:cNvPicPr>
                  </pic:nvPicPr>
                  <pic:blipFill>
                    <a:blip r:embed="rId11" cstate="print"/>
                    <a:srcRect/>
                    <a:stretch>
                      <a:fillRect/>
                    </a:stretch>
                  </pic:blipFill>
                  <pic:spPr bwMode="auto">
                    <a:xfrm>
                      <a:off x="0" y="0"/>
                      <a:ext cx="2362200" cy="2266950"/>
                    </a:xfrm>
                    <a:prstGeom prst="rect">
                      <a:avLst/>
                    </a:prstGeom>
                    <a:noFill/>
                    <a:ln w="9525">
                      <a:noFill/>
                      <a:miter lim="800000"/>
                      <a:headEnd/>
                      <a:tailEnd/>
                    </a:ln>
                  </pic:spPr>
                </pic:pic>
              </a:graphicData>
            </a:graphic>
          </wp:inline>
        </w:drawing>
      </w:r>
    </w:p>
    <w:p w:rsidR="00714618" w:rsidRPr="00511AB2" w:rsidRDefault="00714618" w:rsidP="001D73E8">
      <w:pPr>
        <w:shd w:val="clear" w:color="auto" w:fill="FFFFFF" w:themeFill="background1"/>
        <w:spacing w:after="150" w:line="499" w:lineRule="atLeast"/>
        <w:jc w:val="center"/>
        <w:rPr>
          <w:ins w:id="14" w:author="Unknown"/>
          <w:rFonts w:ascii="Times New Roman" w:eastAsia="Times New Roman" w:hAnsi="Times New Roman" w:cs="Times New Roman"/>
          <w:i/>
          <w:iCs/>
          <w:color w:val="000000" w:themeColor="text1"/>
          <w:sz w:val="28"/>
          <w:szCs w:val="28"/>
        </w:rPr>
      </w:pPr>
      <w:ins w:id="15" w:author="Unknown">
        <w:r w:rsidRPr="00511AB2">
          <w:rPr>
            <w:rFonts w:ascii="Times New Roman" w:eastAsia="Times New Roman" w:hAnsi="Times New Roman" w:cs="Times New Roman"/>
            <w:i/>
            <w:iCs/>
            <w:color w:val="000000" w:themeColor="text1"/>
            <w:sz w:val="28"/>
            <w:szCs w:val="28"/>
          </w:rPr>
          <w:t>Ось мира или земная ось</w:t>
        </w:r>
      </w:ins>
    </w:p>
    <w:p w:rsidR="00714618" w:rsidRPr="00511AB2" w:rsidRDefault="00714618" w:rsidP="001D73E8">
      <w:pPr>
        <w:shd w:val="clear" w:color="auto" w:fill="FFFFFF" w:themeFill="background1"/>
        <w:spacing w:after="150" w:line="499" w:lineRule="atLeast"/>
        <w:rPr>
          <w:ins w:id="16" w:author="Unknown"/>
          <w:rFonts w:ascii="Times New Roman" w:eastAsia="Times New Roman" w:hAnsi="Times New Roman" w:cs="Times New Roman"/>
          <w:color w:val="000000" w:themeColor="text1"/>
          <w:sz w:val="28"/>
          <w:szCs w:val="28"/>
        </w:rPr>
      </w:pPr>
      <w:ins w:id="17" w:author="Unknown">
        <w:r w:rsidRPr="00511AB2">
          <w:rPr>
            <w:rFonts w:ascii="Times New Roman" w:eastAsia="Times New Roman" w:hAnsi="Times New Roman" w:cs="Times New Roman"/>
            <w:b/>
            <w:bCs/>
            <w:color w:val="000000" w:themeColor="text1"/>
            <w:sz w:val="28"/>
            <w:szCs w:val="28"/>
          </w:rPr>
          <w:t>Ось мира (Земная ось)</w:t>
        </w:r>
        <w:r w:rsidRPr="00511AB2">
          <w:rPr>
            <w:rFonts w:ascii="Times New Roman" w:eastAsia="Times New Roman" w:hAnsi="Times New Roman" w:cs="Times New Roman"/>
            <w:color w:val="000000" w:themeColor="text1"/>
            <w:sz w:val="28"/>
            <w:szCs w:val="28"/>
          </w:rPr>
          <w:t xml:space="preserve"> — прямая, вокруг которой происходит видимое суточное вращение небесной сферы. Ось мира параллельна оси вращения Земли, а для наблюдателя, находящегося на одном из полюсов Земли, она совпадает с осью вращения Земли. Видимое суточное вращение небесной сферы является отражением действительного суточного вращения Земли </w:t>
        </w:r>
        <w:r w:rsidRPr="00511AB2">
          <w:rPr>
            <w:rFonts w:ascii="Times New Roman" w:eastAsia="Times New Roman" w:hAnsi="Times New Roman" w:cs="Times New Roman"/>
            <w:color w:val="000000" w:themeColor="text1"/>
            <w:sz w:val="28"/>
            <w:szCs w:val="28"/>
          </w:rPr>
          <w:lastRenderedPageBreak/>
          <w:t>вокруг своей оси. Полюсы мира —точки пересечения оси мира с небесной сферой. Полюс мира, находящийся в области созвездия Малой Медведицы, называется </w:t>
        </w:r>
        <w:r w:rsidRPr="00511AB2">
          <w:rPr>
            <w:rFonts w:ascii="Times New Roman" w:eastAsia="Times New Roman" w:hAnsi="Times New Roman" w:cs="Times New Roman"/>
            <w:i/>
            <w:iCs/>
            <w:color w:val="000000" w:themeColor="text1"/>
            <w:sz w:val="28"/>
            <w:szCs w:val="28"/>
          </w:rPr>
          <w:t>Северным полюсом</w:t>
        </w:r>
        <w:r w:rsidRPr="00511AB2">
          <w:rPr>
            <w:rFonts w:ascii="Times New Roman" w:eastAsia="Times New Roman" w:hAnsi="Times New Roman" w:cs="Times New Roman"/>
            <w:color w:val="000000" w:themeColor="text1"/>
            <w:sz w:val="28"/>
            <w:szCs w:val="28"/>
          </w:rPr>
          <w:t> мира, а противоположный полюс называется </w:t>
        </w:r>
        <w:r w:rsidRPr="00511AB2">
          <w:rPr>
            <w:rFonts w:ascii="Times New Roman" w:eastAsia="Times New Roman" w:hAnsi="Times New Roman" w:cs="Times New Roman"/>
            <w:i/>
            <w:iCs/>
            <w:color w:val="000000" w:themeColor="text1"/>
            <w:sz w:val="28"/>
            <w:szCs w:val="28"/>
          </w:rPr>
          <w:t>Южным полюсом</w:t>
        </w:r>
        <w:r w:rsidRPr="00511AB2">
          <w:rPr>
            <w:rFonts w:ascii="Times New Roman" w:eastAsia="Times New Roman" w:hAnsi="Times New Roman" w:cs="Times New Roman"/>
            <w:color w:val="000000" w:themeColor="text1"/>
            <w:sz w:val="28"/>
            <w:szCs w:val="28"/>
          </w:rPr>
          <w:t>.</w:t>
        </w:r>
      </w:ins>
    </w:p>
    <w:p w:rsidR="00714618" w:rsidRPr="00511AB2" w:rsidRDefault="00714618" w:rsidP="001D73E8">
      <w:pPr>
        <w:shd w:val="clear" w:color="auto" w:fill="FFFFFF" w:themeFill="background1"/>
        <w:spacing w:after="0" w:line="499" w:lineRule="atLeast"/>
        <w:rPr>
          <w:ins w:id="18" w:author="Unknown"/>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noProof/>
          <w:color w:val="000000" w:themeColor="text1"/>
          <w:sz w:val="28"/>
          <w:szCs w:val="28"/>
        </w:rPr>
        <w:drawing>
          <wp:inline distT="0" distB="0" distL="0" distR="0">
            <wp:extent cx="2486025" cy="2381250"/>
            <wp:effectExtent l="19050" t="0" r="9525" b="0"/>
            <wp:docPr id="6" name="Рисунок 22" descr="Небесный экватор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Небесный экватор "/>
                    <pic:cNvPicPr>
                      <a:picLocks noChangeAspect="1" noChangeArrowheads="1"/>
                    </pic:cNvPicPr>
                  </pic:nvPicPr>
                  <pic:blipFill>
                    <a:blip r:embed="rId12" cstate="print"/>
                    <a:srcRect/>
                    <a:stretch>
                      <a:fillRect/>
                    </a:stretch>
                  </pic:blipFill>
                  <pic:spPr bwMode="auto">
                    <a:xfrm>
                      <a:off x="0" y="0"/>
                      <a:ext cx="2486025" cy="2381250"/>
                    </a:xfrm>
                    <a:prstGeom prst="rect">
                      <a:avLst/>
                    </a:prstGeom>
                    <a:noFill/>
                    <a:ln w="9525">
                      <a:noFill/>
                      <a:miter lim="800000"/>
                      <a:headEnd/>
                      <a:tailEnd/>
                    </a:ln>
                  </pic:spPr>
                </pic:pic>
              </a:graphicData>
            </a:graphic>
          </wp:inline>
        </w:drawing>
      </w:r>
    </w:p>
    <w:p w:rsidR="00714618" w:rsidRPr="00511AB2" w:rsidRDefault="00714618" w:rsidP="001D73E8">
      <w:pPr>
        <w:shd w:val="clear" w:color="auto" w:fill="FFFFFF" w:themeFill="background1"/>
        <w:spacing w:after="150" w:line="499" w:lineRule="atLeast"/>
        <w:jc w:val="center"/>
        <w:rPr>
          <w:ins w:id="19" w:author="Unknown"/>
          <w:rFonts w:ascii="Times New Roman" w:eastAsia="Times New Roman" w:hAnsi="Times New Roman" w:cs="Times New Roman"/>
          <w:i/>
          <w:iCs/>
          <w:color w:val="000000" w:themeColor="text1"/>
          <w:sz w:val="28"/>
          <w:szCs w:val="28"/>
        </w:rPr>
      </w:pPr>
      <w:ins w:id="20" w:author="Unknown">
        <w:r w:rsidRPr="00511AB2">
          <w:rPr>
            <w:rFonts w:ascii="Times New Roman" w:eastAsia="Times New Roman" w:hAnsi="Times New Roman" w:cs="Times New Roman"/>
            <w:i/>
            <w:iCs/>
            <w:color w:val="000000" w:themeColor="text1"/>
            <w:sz w:val="28"/>
            <w:szCs w:val="28"/>
          </w:rPr>
          <w:t>Небесный экватор</w:t>
        </w:r>
      </w:ins>
    </w:p>
    <w:p w:rsidR="00714618" w:rsidRPr="00511AB2" w:rsidRDefault="00714618" w:rsidP="001D73E8">
      <w:pPr>
        <w:shd w:val="clear" w:color="auto" w:fill="FFFFFF" w:themeFill="background1"/>
        <w:spacing w:after="150" w:line="499" w:lineRule="atLeast"/>
        <w:rPr>
          <w:ins w:id="21" w:author="Unknown"/>
          <w:rFonts w:ascii="Times New Roman" w:eastAsia="Times New Roman" w:hAnsi="Times New Roman" w:cs="Times New Roman"/>
          <w:color w:val="000000" w:themeColor="text1"/>
          <w:sz w:val="28"/>
          <w:szCs w:val="28"/>
        </w:rPr>
      </w:pPr>
      <w:ins w:id="22" w:author="Unknown">
        <w:r w:rsidRPr="00511AB2">
          <w:rPr>
            <w:rFonts w:ascii="Times New Roman" w:eastAsia="Times New Roman" w:hAnsi="Times New Roman" w:cs="Times New Roman"/>
            <w:b/>
            <w:bCs/>
            <w:color w:val="000000" w:themeColor="text1"/>
            <w:sz w:val="28"/>
            <w:szCs w:val="28"/>
          </w:rPr>
          <w:t>Небесный экватор</w:t>
        </w:r>
        <w:r w:rsidRPr="00511AB2">
          <w:rPr>
            <w:rFonts w:ascii="Times New Roman" w:eastAsia="Times New Roman" w:hAnsi="Times New Roman" w:cs="Times New Roman"/>
            <w:color w:val="000000" w:themeColor="text1"/>
            <w:sz w:val="28"/>
            <w:szCs w:val="28"/>
          </w:rPr>
          <w:t> — большой круг на небесной сфере, плоскость которого перпендикулярна к оси мира. Плоскость небесного экватора делит небесную сферу на </w:t>
        </w:r>
        <w:r w:rsidRPr="00511AB2">
          <w:rPr>
            <w:rFonts w:ascii="Times New Roman" w:eastAsia="Times New Roman" w:hAnsi="Times New Roman" w:cs="Times New Roman"/>
            <w:i/>
            <w:iCs/>
            <w:color w:val="000000" w:themeColor="text1"/>
            <w:sz w:val="28"/>
            <w:szCs w:val="28"/>
          </w:rPr>
          <w:t>северную полусферу</w:t>
        </w:r>
        <w:r w:rsidRPr="00511AB2">
          <w:rPr>
            <w:rFonts w:ascii="Times New Roman" w:eastAsia="Times New Roman" w:hAnsi="Times New Roman" w:cs="Times New Roman"/>
            <w:color w:val="000000" w:themeColor="text1"/>
            <w:sz w:val="28"/>
            <w:szCs w:val="28"/>
          </w:rPr>
          <w:t>, в которой расположен Северный полюс мира, и</w:t>
        </w:r>
        <w:r w:rsidRPr="00511AB2">
          <w:rPr>
            <w:rFonts w:ascii="Times New Roman" w:eastAsia="Times New Roman" w:hAnsi="Times New Roman" w:cs="Times New Roman"/>
            <w:i/>
            <w:iCs/>
            <w:color w:val="000000" w:themeColor="text1"/>
            <w:sz w:val="28"/>
            <w:szCs w:val="28"/>
          </w:rPr>
          <w:t> южную полусферу</w:t>
        </w:r>
        <w:r w:rsidRPr="00511AB2">
          <w:rPr>
            <w:rFonts w:ascii="Times New Roman" w:eastAsia="Times New Roman" w:hAnsi="Times New Roman" w:cs="Times New Roman"/>
            <w:color w:val="000000" w:themeColor="text1"/>
            <w:sz w:val="28"/>
            <w:szCs w:val="28"/>
          </w:rPr>
          <w:t>, в которой расположен Южный полюс мира.</w:t>
        </w:r>
      </w:ins>
    </w:p>
    <w:p w:rsidR="00714618" w:rsidRPr="00511AB2" w:rsidRDefault="00714618" w:rsidP="00714618">
      <w:pPr>
        <w:shd w:val="clear" w:color="auto" w:fill="FFFFFF"/>
        <w:spacing w:after="0" w:line="499" w:lineRule="atLeast"/>
        <w:rPr>
          <w:ins w:id="23" w:author="Unknown"/>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noProof/>
          <w:color w:val="000000" w:themeColor="text1"/>
          <w:sz w:val="28"/>
          <w:szCs w:val="28"/>
        </w:rPr>
        <w:drawing>
          <wp:inline distT="0" distB="0" distL="0" distR="0">
            <wp:extent cx="2552700" cy="2447925"/>
            <wp:effectExtent l="19050" t="0" r="0" b="0"/>
            <wp:docPr id="23" name="Рисунок 23" descr="Небесный мериди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Небесный меридиан"/>
                    <pic:cNvPicPr>
                      <a:picLocks noChangeAspect="1" noChangeArrowheads="1"/>
                    </pic:cNvPicPr>
                  </pic:nvPicPr>
                  <pic:blipFill>
                    <a:blip r:embed="rId13" cstate="print"/>
                    <a:srcRect/>
                    <a:stretch>
                      <a:fillRect/>
                    </a:stretch>
                  </pic:blipFill>
                  <pic:spPr bwMode="auto">
                    <a:xfrm>
                      <a:off x="0" y="0"/>
                      <a:ext cx="2552700" cy="2447925"/>
                    </a:xfrm>
                    <a:prstGeom prst="rect">
                      <a:avLst/>
                    </a:prstGeom>
                    <a:noFill/>
                    <a:ln w="9525">
                      <a:noFill/>
                      <a:miter lim="800000"/>
                      <a:headEnd/>
                      <a:tailEnd/>
                    </a:ln>
                  </pic:spPr>
                </pic:pic>
              </a:graphicData>
            </a:graphic>
          </wp:inline>
        </w:drawing>
      </w:r>
    </w:p>
    <w:p w:rsidR="00714618" w:rsidRPr="00511AB2" w:rsidRDefault="00714618" w:rsidP="00714618">
      <w:pPr>
        <w:shd w:val="clear" w:color="auto" w:fill="FFFFFF"/>
        <w:spacing w:after="150" w:line="499" w:lineRule="atLeast"/>
        <w:jc w:val="center"/>
        <w:rPr>
          <w:ins w:id="24" w:author="Unknown"/>
          <w:rFonts w:ascii="Times New Roman" w:eastAsia="Times New Roman" w:hAnsi="Times New Roman" w:cs="Times New Roman"/>
          <w:i/>
          <w:iCs/>
          <w:color w:val="000000" w:themeColor="text1"/>
          <w:sz w:val="28"/>
          <w:szCs w:val="28"/>
        </w:rPr>
      </w:pPr>
      <w:ins w:id="25" w:author="Unknown">
        <w:r w:rsidRPr="00511AB2">
          <w:rPr>
            <w:rFonts w:ascii="Times New Roman" w:eastAsia="Times New Roman" w:hAnsi="Times New Roman" w:cs="Times New Roman"/>
            <w:i/>
            <w:iCs/>
            <w:color w:val="000000" w:themeColor="text1"/>
            <w:sz w:val="28"/>
            <w:szCs w:val="28"/>
          </w:rPr>
          <w:t>Небесный меридиан</w:t>
        </w:r>
      </w:ins>
    </w:p>
    <w:p w:rsidR="00714618" w:rsidRPr="00511AB2" w:rsidRDefault="00714618" w:rsidP="00714618">
      <w:pPr>
        <w:shd w:val="clear" w:color="auto" w:fill="FFFFFF"/>
        <w:spacing w:after="150" w:line="499" w:lineRule="atLeast"/>
        <w:rPr>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b/>
          <w:bCs/>
          <w:color w:val="000000" w:themeColor="text1"/>
          <w:sz w:val="28"/>
          <w:szCs w:val="28"/>
        </w:rPr>
        <w:t>Небесный меридиан</w:t>
      </w:r>
      <w:r w:rsidRPr="00511AB2">
        <w:rPr>
          <w:rFonts w:ascii="Times New Roman" w:eastAsia="Times New Roman" w:hAnsi="Times New Roman" w:cs="Times New Roman"/>
          <w:color w:val="000000" w:themeColor="text1"/>
          <w:sz w:val="28"/>
          <w:szCs w:val="28"/>
        </w:rPr>
        <w:t xml:space="preserve">, или меридиан наблюдателя — большой круг на небесной сфере, проходящий через полюсы мира, зенит и надир. Он </w:t>
      </w:r>
      <w:r w:rsidRPr="00511AB2">
        <w:rPr>
          <w:rFonts w:ascii="Times New Roman" w:eastAsia="Times New Roman" w:hAnsi="Times New Roman" w:cs="Times New Roman"/>
          <w:color w:val="000000" w:themeColor="text1"/>
          <w:sz w:val="28"/>
          <w:szCs w:val="28"/>
        </w:rPr>
        <w:lastRenderedPageBreak/>
        <w:t>совпадает с плоскостью земного меридиана наблюдателя и делит небесную сферу на </w:t>
      </w:r>
      <w:r w:rsidRPr="00511AB2">
        <w:rPr>
          <w:rFonts w:ascii="Times New Roman" w:eastAsia="Times New Roman" w:hAnsi="Times New Roman" w:cs="Times New Roman"/>
          <w:i/>
          <w:iCs/>
          <w:color w:val="000000" w:themeColor="text1"/>
          <w:sz w:val="28"/>
          <w:szCs w:val="28"/>
        </w:rPr>
        <w:t>восточную</w:t>
      </w:r>
      <w:r w:rsidRPr="00511AB2">
        <w:rPr>
          <w:rFonts w:ascii="Times New Roman" w:eastAsia="Times New Roman" w:hAnsi="Times New Roman" w:cs="Times New Roman"/>
          <w:color w:val="000000" w:themeColor="text1"/>
          <w:sz w:val="28"/>
          <w:szCs w:val="28"/>
        </w:rPr>
        <w:t> и </w:t>
      </w:r>
      <w:r w:rsidRPr="00511AB2">
        <w:rPr>
          <w:rFonts w:ascii="Times New Roman" w:eastAsia="Times New Roman" w:hAnsi="Times New Roman" w:cs="Times New Roman"/>
          <w:i/>
          <w:iCs/>
          <w:color w:val="000000" w:themeColor="text1"/>
          <w:sz w:val="28"/>
          <w:szCs w:val="28"/>
        </w:rPr>
        <w:t>западную полусферы</w:t>
      </w:r>
      <w:r w:rsidRPr="00511AB2">
        <w:rPr>
          <w:rFonts w:ascii="Times New Roman" w:eastAsia="Times New Roman" w:hAnsi="Times New Roman" w:cs="Times New Roman"/>
          <w:color w:val="000000" w:themeColor="text1"/>
          <w:sz w:val="28"/>
          <w:szCs w:val="28"/>
        </w:rPr>
        <w:t>.</w:t>
      </w:r>
    </w:p>
    <w:p w:rsidR="00714618" w:rsidRPr="00511AB2" w:rsidRDefault="00714618" w:rsidP="00714618">
      <w:pPr>
        <w:shd w:val="clear" w:color="auto" w:fill="FFFFFF"/>
        <w:spacing w:after="0" w:line="499" w:lineRule="atLeast"/>
        <w:rPr>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noProof/>
          <w:color w:val="000000" w:themeColor="text1"/>
          <w:sz w:val="28"/>
          <w:szCs w:val="28"/>
        </w:rPr>
        <w:drawing>
          <wp:inline distT="0" distB="0" distL="0" distR="0">
            <wp:extent cx="2600325" cy="2495550"/>
            <wp:effectExtent l="19050" t="0" r="9525" b="0"/>
            <wp:docPr id="26" name="Рисунок 30" descr="Точки севера и юга на небесной сфер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Точки севера и юга на небесной сфере"/>
                    <pic:cNvPicPr>
                      <a:picLocks noChangeAspect="1" noChangeArrowheads="1"/>
                    </pic:cNvPicPr>
                  </pic:nvPicPr>
                  <pic:blipFill>
                    <a:blip r:embed="rId14" cstate="print"/>
                    <a:srcRect/>
                    <a:stretch>
                      <a:fillRect/>
                    </a:stretch>
                  </pic:blipFill>
                  <pic:spPr bwMode="auto">
                    <a:xfrm>
                      <a:off x="0" y="0"/>
                      <a:ext cx="2600325" cy="2495550"/>
                    </a:xfrm>
                    <a:prstGeom prst="rect">
                      <a:avLst/>
                    </a:prstGeom>
                    <a:noFill/>
                    <a:ln w="9525">
                      <a:noFill/>
                      <a:miter lim="800000"/>
                      <a:headEnd/>
                      <a:tailEnd/>
                    </a:ln>
                  </pic:spPr>
                </pic:pic>
              </a:graphicData>
            </a:graphic>
          </wp:inline>
        </w:drawing>
      </w:r>
    </w:p>
    <w:p w:rsidR="00714618" w:rsidRPr="00511AB2" w:rsidRDefault="00714618" w:rsidP="00714618">
      <w:pPr>
        <w:shd w:val="clear" w:color="auto" w:fill="FFFFFF"/>
        <w:spacing w:after="150" w:line="499" w:lineRule="atLeast"/>
        <w:jc w:val="center"/>
        <w:rPr>
          <w:rFonts w:ascii="Times New Roman" w:eastAsia="Times New Roman" w:hAnsi="Times New Roman" w:cs="Times New Roman"/>
          <w:i/>
          <w:iCs/>
          <w:color w:val="000000" w:themeColor="text1"/>
          <w:sz w:val="28"/>
          <w:szCs w:val="28"/>
        </w:rPr>
      </w:pPr>
      <w:r w:rsidRPr="00511AB2">
        <w:rPr>
          <w:rFonts w:ascii="Times New Roman" w:eastAsia="Times New Roman" w:hAnsi="Times New Roman" w:cs="Times New Roman"/>
          <w:i/>
          <w:iCs/>
          <w:color w:val="000000" w:themeColor="text1"/>
          <w:sz w:val="28"/>
          <w:szCs w:val="28"/>
        </w:rPr>
        <w:t>Точки севера и юга на небесной сфере</w:t>
      </w:r>
    </w:p>
    <w:p w:rsidR="00714618" w:rsidRPr="00511AB2" w:rsidRDefault="00714618" w:rsidP="00714618">
      <w:pPr>
        <w:shd w:val="clear" w:color="auto" w:fill="FFFFFF"/>
        <w:spacing w:after="150" w:line="499" w:lineRule="atLeast"/>
        <w:rPr>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b/>
          <w:bCs/>
          <w:color w:val="000000" w:themeColor="text1"/>
          <w:sz w:val="28"/>
          <w:szCs w:val="28"/>
        </w:rPr>
        <w:t>Точки севера и юга</w:t>
      </w:r>
      <w:r w:rsidRPr="00511AB2">
        <w:rPr>
          <w:rFonts w:ascii="Times New Roman" w:eastAsia="Times New Roman" w:hAnsi="Times New Roman" w:cs="Times New Roman"/>
          <w:color w:val="000000" w:themeColor="text1"/>
          <w:sz w:val="28"/>
          <w:szCs w:val="28"/>
        </w:rPr>
        <w:t> — точки пересечения небесного меридиана с истинным горизонтом. Точка, ближайшая к Северному полюсу мира, называется точкой севера истинного горизонта С, а точка, ближайшая к Южному полюсу мира, — точкой юга Ю. Точки востока и запада — точки пересечения небесного экватора с истинным горизонтом.</w:t>
      </w:r>
    </w:p>
    <w:p w:rsidR="00714618" w:rsidRPr="00511AB2" w:rsidRDefault="00714618" w:rsidP="00714618">
      <w:pPr>
        <w:shd w:val="clear" w:color="auto" w:fill="FFFFFF"/>
        <w:spacing w:after="150" w:line="499" w:lineRule="atLeast"/>
        <w:rPr>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b/>
          <w:bCs/>
          <w:color w:val="000000" w:themeColor="text1"/>
          <w:sz w:val="28"/>
          <w:szCs w:val="28"/>
        </w:rPr>
        <w:t>Полуденная линия</w:t>
      </w:r>
      <w:r w:rsidRPr="00511AB2">
        <w:rPr>
          <w:rFonts w:ascii="Times New Roman" w:eastAsia="Times New Roman" w:hAnsi="Times New Roman" w:cs="Times New Roman"/>
          <w:color w:val="000000" w:themeColor="text1"/>
          <w:sz w:val="28"/>
          <w:szCs w:val="28"/>
        </w:rPr>
        <w:t> — прямая линия в плоскости истинного горизонта, соединяющая точки севера и юга. Полуденной называется эта линия потому, что в полдень по местному истинному солнечному времени тень от вертикального шеста совпадает с этой линией, т. е. с истинным меридианом данной точки.</w:t>
      </w:r>
    </w:p>
    <w:p w:rsidR="00714618" w:rsidRPr="00511AB2" w:rsidRDefault="00714618" w:rsidP="00714618">
      <w:pPr>
        <w:shd w:val="clear" w:color="auto" w:fill="FFFFFF"/>
        <w:spacing w:after="0" w:line="499" w:lineRule="atLeast"/>
        <w:rPr>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noProof/>
          <w:color w:val="000000" w:themeColor="text1"/>
          <w:sz w:val="28"/>
          <w:szCs w:val="28"/>
        </w:rPr>
        <w:lastRenderedPageBreak/>
        <w:drawing>
          <wp:inline distT="0" distB="0" distL="0" distR="0">
            <wp:extent cx="2628900" cy="2524125"/>
            <wp:effectExtent l="19050" t="0" r="0" b="0"/>
            <wp:docPr id="25" name="Рисунок 31" descr="Южная и северная точки небесного экват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Южная и северная точки небесного экватора"/>
                    <pic:cNvPicPr>
                      <a:picLocks noChangeAspect="1" noChangeArrowheads="1"/>
                    </pic:cNvPicPr>
                  </pic:nvPicPr>
                  <pic:blipFill>
                    <a:blip r:embed="rId15" cstate="print"/>
                    <a:srcRect/>
                    <a:stretch>
                      <a:fillRect/>
                    </a:stretch>
                  </pic:blipFill>
                  <pic:spPr bwMode="auto">
                    <a:xfrm>
                      <a:off x="0" y="0"/>
                      <a:ext cx="2628900" cy="2524125"/>
                    </a:xfrm>
                    <a:prstGeom prst="rect">
                      <a:avLst/>
                    </a:prstGeom>
                    <a:noFill/>
                    <a:ln w="9525">
                      <a:noFill/>
                      <a:miter lim="800000"/>
                      <a:headEnd/>
                      <a:tailEnd/>
                    </a:ln>
                  </pic:spPr>
                </pic:pic>
              </a:graphicData>
            </a:graphic>
          </wp:inline>
        </w:drawing>
      </w:r>
    </w:p>
    <w:p w:rsidR="00714618" w:rsidRPr="00511AB2" w:rsidRDefault="00714618" w:rsidP="00714618">
      <w:pPr>
        <w:shd w:val="clear" w:color="auto" w:fill="FFFFFF"/>
        <w:spacing w:after="150" w:line="499" w:lineRule="atLeast"/>
        <w:jc w:val="center"/>
        <w:rPr>
          <w:rFonts w:ascii="Times New Roman" w:eastAsia="Times New Roman" w:hAnsi="Times New Roman" w:cs="Times New Roman"/>
          <w:i/>
          <w:iCs/>
          <w:color w:val="000000" w:themeColor="text1"/>
          <w:sz w:val="28"/>
          <w:szCs w:val="28"/>
        </w:rPr>
      </w:pPr>
      <w:r w:rsidRPr="00511AB2">
        <w:rPr>
          <w:rFonts w:ascii="Times New Roman" w:eastAsia="Times New Roman" w:hAnsi="Times New Roman" w:cs="Times New Roman"/>
          <w:i/>
          <w:iCs/>
          <w:color w:val="000000" w:themeColor="text1"/>
          <w:sz w:val="28"/>
          <w:szCs w:val="28"/>
        </w:rPr>
        <w:t>Южная и северная точки небесного экватора</w:t>
      </w:r>
    </w:p>
    <w:p w:rsidR="00714618" w:rsidRPr="00511AB2" w:rsidRDefault="00714618" w:rsidP="00714618">
      <w:pPr>
        <w:shd w:val="clear" w:color="auto" w:fill="FFFFFF"/>
        <w:spacing w:after="150" w:line="499" w:lineRule="atLeast"/>
        <w:rPr>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b/>
          <w:bCs/>
          <w:color w:val="000000" w:themeColor="text1"/>
          <w:sz w:val="28"/>
          <w:szCs w:val="28"/>
        </w:rPr>
        <w:t>Южная и северная точки небесного экватора</w:t>
      </w:r>
      <w:r w:rsidRPr="00511AB2">
        <w:rPr>
          <w:rFonts w:ascii="Times New Roman" w:eastAsia="Times New Roman" w:hAnsi="Times New Roman" w:cs="Times New Roman"/>
          <w:color w:val="000000" w:themeColor="text1"/>
          <w:sz w:val="28"/>
          <w:szCs w:val="28"/>
        </w:rPr>
        <w:t> — точки пересечения небесного меридиана с небесным экватором. Точка, ближайшая к южной точке горизонта, называется </w:t>
      </w:r>
      <w:r w:rsidRPr="00511AB2">
        <w:rPr>
          <w:rFonts w:ascii="Times New Roman" w:eastAsia="Times New Roman" w:hAnsi="Times New Roman" w:cs="Times New Roman"/>
          <w:i/>
          <w:iCs/>
          <w:color w:val="000000" w:themeColor="text1"/>
          <w:sz w:val="28"/>
          <w:szCs w:val="28"/>
        </w:rPr>
        <w:t>точкой юга небесного экватора</w:t>
      </w:r>
      <w:r w:rsidRPr="00511AB2">
        <w:rPr>
          <w:rFonts w:ascii="Times New Roman" w:eastAsia="Times New Roman" w:hAnsi="Times New Roman" w:cs="Times New Roman"/>
          <w:color w:val="000000" w:themeColor="text1"/>
          <w:sz w:val="28"/>
          <w:szCs w:val="28"/>
        </w:rPr>
        <w:t>, а точка, ближайшая к северной точке горизонта, —</w:t>
      </w:r>
      <w:r w:rsidRPr="00511AB2">
        <w:rPr>
          <w:rFonts w:ascii="Times New Roman" w:eastAsia="Times New Roman" w:hAnsi="Times New Roman" w:cs="Times New Roman"/>
          <w:i/>
          <w:iCs/>
          <w:color w:val="000000" w:themeColor="text1"/>
          <w:sz w:val="28"/>
          <w:szCs w:val="28"/>
        </w:rPr>
        <w:t>точкой севера небесного экватора</w:t>
      </w:r>
      <w:r w:rsidRPr="00511AB2">
        <w:rPr>
          <w:rFonts w:ascii="Times New Roman" w:eastAsia="Times New Roman" w:hAnsi="Times New Roman" w:cs="Times New Roman"/>
          <w:color w:val="000000" w:themeColor="text1"/>
          <w:sz w:val="28"/>
          <w:szCs w:val="28"/>
        </w:rPr>
        <w:t>.</w:t>
      </w:r>
    </w:p>
    <w:p w:rsidR="00714618" w:rsidRPr="00511AB2" w:rsidRDefault="00714618" w:rsidP="00714618">
      <w:pPr>
        <w:shd w:val="clear" w:color="auto" w:fill="FFFFFF"/>
        <w:spacing w:after="0" w:line="499" w:lineRule="atLeast"/>
        <w:rPr>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noProof/>
          <w:color w:val="000000" w:themeColor="text1"/>
          <w:sz w:val="28"/>
          <w:szCs w:val="28"/>
        </w:rPr>
        <w:drawing>
          <wp:inline distT="0" distB="0" distL="0" distR="0">
            <wp:extent cx="2590800" cy="2476500"/>
            <wp:effectExtent l="19050" t="0" r="0" b="0"/>
            <wp:docPr id="32" name="Рисунок 32" descr="Вертикал светила на небесной сфер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Вертикал светила на небесной сфере"/>
                    <pic:cNvPicPr>
                      <a:picLocks noChangeAspect="1" noChangeArrowheads="1"/>
                    </pic:cNvPicPr>
                  </pic:nvPicPr>
                  <pic:blipFill>
                    <a:blip r:embed="rId16" cstate="print"/>
                    <a:srcRect/>
                    <a:stretch>
                      <a:fillRect/>
                    </a:stretch>
                  </pic:blipFill>
                  <pic:spPr bwMode="auto">
                    <a:xfrm>
                      <a:off x="0" y="0"/>
                      <a:ext cx="2590800" cy="2476500"/>
                    </a:xfrm>
                    <a:prstGeom prst="rect">
                      <a:avLst/>
                    </a:prstGeom>
                    <a:noFill/>
                    <a:ln w="9525">
                      <a:noFill/>
                      <a:miter lim="800000"/>
                      <a:headEnd/>
                      <a:tailEnd/>
                    </a:ln>
                  </pic:spPr>
                </pic:pic>
              </a:graphicData>
            </a:graphic>
          </wp:inline>
        </w:drawing>
      </w:r>
    </w:p>
    <w:p w:rsidR="00714618" w:rsidRPr="00511AB2" w:rsidRDefault="00714618" w:rsidP="00714618">
      <w:pPr>
        <w:shd w:val="clear" w:color="auto" w:fill="FFFFFF"/>
        <w:spacing w:after="150" w:line="499" w:lineRule="atLeast"/>
        <w:jc w:val="center"/>
        <w:rPr>
          <w:rFonts w:ascii="Times New Roman" w:eastAsia="Times New Roman" w:hAnsi="Times New Roman" w:cs="Times New Roman"/>
          <w:i/>
          <w:iCs/>
          <w:color w:val="000000" w:themeColor="text1"/>
          <w:sz w:val="28"/>
          <w:szCs w:val="28"/>
        </w:rPr>
      </w:pPr>
      <w:r w:rsidRPr="00511AB2">
        <w:rPr>
          <w:rFonts w:ascii="Times New Roman" w:eastAsia="Times New Roman" w:hAnsi="Times New Roman" w:cs="Times New Roman"/>
          <w:i/>
          <w:iCs/>
          <w:color w:val="000000" w:themeColor="text1"/>
          <w:sz w:val="28"/>
          <w:szCs w:val="28"/>
        </w:rPr>
        <w:t>Вертикал светила</w:t>
      </w:r>
    </w:p>
    <w:p w:rsidR="00714618" w:rsidRPr="00511AB2" w:rsidRDefault="00714618" w:rsidP="00714618">
      <w:pPr>
        <w:shd w:val="clear" w:color="auto" w:fill="FFFFFF"/>
        <w:spacing w:after="150" w:line="499" w:lineRule="atLeast"/>
        <w:rPr>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b/>
          <w:bCs/>
          <w:color w:val="000000" w:themeColor="text1"/>
          <w:sz w:val="28"/>
          <w:szCs w:val="28"/>
        </w:rPr>
        <w:t>Вертикал светила</w:t>
      </w:r>
      <w:r w:rsidRPr="00511AB2">
        <w:rPr>
          <w:rFonts w:ascii="Times New Roman" w:eastAsia="Times New Roman" w:hAnsi="Times New Roman" w:cs="Times New Roman"/>
          <w:color w:val="000000" w:themeColor="text1"/>
          <w:sz w:val="28"/>
          <w:szCs w:val="28"/>
        </w:rPr>
        <w:t>, или </w:t>
      </w:r>
      <w:r w:rsidRPr="00511AB2">
        <w:rPr>
          <w:rFonts w:ascii="Times New Roman" w:eastAsia="Times New Roman" w:hAnsi="Times New Roman" w:cs="Times New Roman"/>
          <w:b/>
          <w:bCs/>
          <w:color w:val="000000" w:themeColor="text1"/>
          <w:sz w:val="28"/>
          <w:szCs w:val="28"/>
        </w:rPr>
        <w:t>круг высоты</w:t>
      </w:r>
      <w:r w:rsidRPr="00511AB2">
        <w:rPr>
          <w:rFonts w:ascii="Times New Roman" w:eastAsia="Times New Roman" w:hAnsi="Times New Roman" w:cs="Times New Roman"/>
          <w:color w:val="000000" w:themeColor="text1"/>
          <w:sz w:val="28"/>
          <w:szCs w:val="28"/>
        </w:rPr>
        <w:t>,  — большой круг на небесной сфере, проходящий через зенит, надир и светило. Первый вертикал — вертикал, проходящий через точки востока и запада.</w:t>
      </w:r>
    </w:p>
    <w:p w:rsidR="00714618" w:rsidRPr="00511AB2" w:rsidRDefault="00714618" w:rsidP="00714618">
      <w:pPr>
        <w:shd w:val="clear" w:color="auto" w:fill="FFFFFF"/>
        <w:spacing w:after="0" w:line="499" w:lineRule="atLeast"/>
        <w:rPr>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noProof/>
          <w:color w:val="000000" w:themeColor="text1"/>
          <w:sz w:val="28"/>
          <w:szCs w:val="28"/>
        </w:rPr>
        <w:lastRenderedPageBreak/>
        <w:drawing>
          <wp:inline distT="0" distB="0" distL="0" distR="0">
            <wp:extent cx="2733675" cy="2619375"/>
            <wp:effectExtent l="19050" t="0" r="9525" b="0"/>
            <wp:docPr id="33" name="Рисунок 33" descr="часовой круг свети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часовой круг светила"/>
                    <pic:cNvPicPr>
                      <a:picLocks noChangeAspect="1" noChangeArrowheads="1"/>
                    </pic:cNvPicPr>
                  </pic:nvPicPr>
                  <pic:blipFill>
                    <a:blip r:embed="rId17" cstate="print"/>
                    <a:srcRect/>
                    <a:stretch>
                      <a:fillRect/>
                    </a:stretch>
                  </pic:blipFill>
                  <pic:spPr bwMode="auto">
                    <a:xfrm>
                      <a:off x="0" y="0"/>
                      <a:ext cx="2733675" cy="2619375"/>
                    </a:xfrm>
                    <a:prstGeom prst="rect">
                      <a:avLst/>
                    </a:prstGeom>
                    <a:noFill/>
                    <a:ln w="9525">
                      <a:noFill/>
                      <a:miter lim="800000"/>
                      <a:headEnd/>
                      <a:tailEnd/>
                    </a:ln>
                  </pic:spPr>
                </pic:pic>
              </a:graphicData>
            </a:graphic>
          </wp:inline>
        </w:drawing>
      </w:r>
    </w:p>
    <w:p w:rsidR="00714618" w:rsidRPr="00511AB2" w:rsidRDefault="00714618" w:rsidP="00714618">
      <w:pPr>
        <w:shd w:val="clear" w:color="auto" w:fill="FFFFFF"/>
        <w:spacing w:after="150" w:line="499" w:lineRule="atLeast"/>
        <w:jc w:val="center"/>
        <w:rPr>
          <w:rFonts w:ascii="Times New Roman" w:eastAsia="Times New Roman" w:hAnsi="Times New Roman" w:cs="Times New Roman"/>
          <w:i/>
          <w:iCs/>
          <w:color w:val="000000" w:themeColor="text1"/>
          <w:sz w:val="28"/>
          <w:szCs w:val="28"/>
        </w:rPr>
      </w:pPr>
      <w:r w:rsidRPr="00511AB2">
        <w:rPr>
          <w:rFonts w:ascii="Times New Roman" w:eastAsia="Times New Roman" w:hAnsi="Times New Roman" w:cs="Times New Roman"/>
          <w:i/>
          <w:iCs/>
          <w:color w:val="000000" w:themeColor="text1"/>
          <w:sz w:val="28"/>
          <w:szCs w:val="28"/>
        </w:rPr>
        <w:t>часовой круг светила</w:t>
      </w:r>
    </w:p>
    <w:p w:rsidR="00714618" w:rsidRPr="00511AB2" w:rsidRDefault="00714618" w:rsidP="00714618">
      <w:pPr>
        <w:shd w:val="clear" w:color="auto" w:fill="FFFFFF"/>
        <w:spacing w:after="150" w:line="499" w:lineRule="atLeast"/>
        <w:rPr>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b/>
          <w:bCs/>
          <w:color w:val="000000" w:themeColor="text1"/>
          <w:sz w:val="28"/>
          <w:szCs w:val="28"/>
        </w:rPr>
        <w:t>Круг склонения</w:t>
      </w:r>
      <w:r w:rsidRPr="00511AB2">
        <w:rPr>
          <w:rFonts w:ascii="Times New Roman" w:eastAsia="Times New Roman" w:hAnsi="Times New Roman" w:cs="Times New Roman"/>
          <w:color w:val="000000" w:themeColor="text1"/>
          <w:sz w:val="28"/>
          <w:szCs w:val="28"/>
        </w:rPr>
        <w:t>, или </w:t>
      </w:r>
      <w:r w:rsidRPr="00511AB2">
        <w:rPr>
          <w:rFonts w:ascii="Times New Roman" w:eastAsia="Times New Roman" w:hAnsi="Times New Roman" w:cs="Times New Roman"/>
          <w:b/>
          <w:bCs/>
          <w:color w:val="000000" w:themeColor="text1"/>
          <w:sz w:val="28"/>
          <w:szCs w:val="28"/>
        </w:rPr>
        <w:t>часовой круг светила</w:t>
      </w:r>
      <w:r w:rsidRPr="00511AB2">
        <w:rPr>
          <w:rFonts w:ascii="Times New Roman" w:eastAsia="Times New Roman" w:hAnsi="Times New Roman" w:cs="Times New Roman"/>
          <w:color w:val="000000" w:themeColor="text1"/>
          <w:sz w:val="28"/>
          <w:szCs w:val="28"/>
        </w:rPr>
        <w:t>, — большой круг на небесной сфере, проходящий через полюсы мира и светило.</w:t>
      </w:r>
    </w:p>
    <w:p w:rsidR="00714618" w:rsidRPr="00511AB2" w:rsidRDefault="00714618" w:rsidP="00714618">
      <w:pPr>
        <w:shd w:val="clear" w:color="auto" w:fill="FFFFFF"/>
        <w:spacing w:after="0" w:line="499" w:lineRule="atLeast"/>
        <w:rPr>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noProof/>
          <w:color w:val="000000" w:themeColor="text1"/>
          <w:sz w:val="28"/>
          <w:szCs w:val="28"/>
        </w:rPr>
        <w:drawing>
          <wp:inline distT="0" distB="0" distL="0" distR="0">
            <wp:extent cx="2714625" cy="2600325"/>
            <wp:effectExtent l="19050" t="0" r="9525" b="0"/>
            <wp:docPr id="34" name="Рисунок 34" descr="Суточная параллель свети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Суточная параллель светила"/>
                    <pic:cNvPicPr>
                      <a:picLocks noChangeAspect="1" noChangeArrowheads="1"/>
                    </pic:cNvPicPr>
                  </pic:nvPicPr>
                  <pic:blipFill>
                    <a:blip r:embed="rId18" cstate="print"/>
                    <a:srcRect/>
                    <a:stretch>
                      <a:fillRect/>
                    </a:stretch>
                  </pic:blipFill>
                  <pic:spPr bwMode="auto">
                    <a:xfrm>
                      <a:off x="0" y="0"/>
                      <a:ext cx="2714625" cy="2600325"/>
                    </a:xfrm>
                    <a:prstGeom prst="rect">
                      <a:avLst/>
                    </a:prstGeom>
                    <a:noFill/>
                    <a:ln w="9525">
                      <a:noFill/>
                      <a:miter lim="800000"/>
                      <a:headEnd/>
                      <a:tailEnd/>
                    </a:ln>
                  </pic:spPr>
                </pic:pic>
              </a:graphicData>
            </a:graphic>
          </wp:inline>
        </w:drawing>
      </w:r>
    </w:p>
    <w:p w:rsidR="00714618" w:rsidRPr="00511AB2" w:rsidRDefault="00714618" w:rsidP="00714618">
      <w:pPr>
        <w:shd w:val="clear" w:color="auto" w:fill="FFFFFF"/>
        <w:spacing w:after="150" w:line="499" w:lineRule="atLeast"/>
        <w:jc w:val="center"/>
        <w:rPr>
          <w:rFonts w:ascii="Times New Roman" w:eastAsia="Times New Roman" w:hAnsi="Times New Roman" w:cs="Times New Roman"/>
          <w:i/>
          <w:iCs/>
          <w:color w:val="000000" w:themeColor="text1"/>
          <w:sz w:val="28"/>
          <w:szCs w:val="28"/>
        </w:rPr>
      </w:pPr>
      <w:r w:rsidRPr="00511AB2">
        <w:rPr>
          <w:rFonts w:ascii="Times New Roman" w:eastAsia="Times New Roman" w:hAnsi="Times New Roman" w:cs="Times New Roman"/>
          <w:i/>
          <w:iCs/>
          <w:color w:val="000000" w:themeColor="text1"/>
          <w:sz w:val="28"/>
          <w:szCs w:val="28"/>
        </w:rPr>
        <w:t>Суточная параллель светила</w:t>
      </w:r>
    </w:p>
    <w:p w:rsidR="00714618" w:rsidRPr="00511AB2" w:rsidRDefault="00714618" w:rsidP="00714618">
      <w:pPr>
        <w:shd w:val="clear" w:color="auto" w:fill="FFFFFF"/>
        <w:spacing w:after="150" w:line="499" w:lineRule="atLeast"/>
        <w:rPr>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b/>
          <w:bCs/>
          <w:color w:val="000000" w:themeColor="text1"/>
          <w:sz w:val="28"/>
          <w:szCs w:val="28"/>
        </w:rPr>
        <w:t>Суточная параллель светила</w:t>
      </w:r>
      <w:r w:rsidRPr="00511AB2">
        <w:rPr>
          <w:rFonts w:ascii="Times New Roman" w:eastAsia="Times New Roman" w:hAnsi="Times New Roman" w:cs="Times New Roman"/>
          <w:color w:val="000000" w:themeColor="text1"/>
          <w:sz w:val="28"/>
          <w:szCs w:val="28"/>
        </w:rPr>
        <w:t> — малый круг на небесной сфере, проведенный через светило параллельно плоскости небесного экватора. Видимое суточное движение светил происходит по суточным параллелям.</w:t>
      </w:r>
    </w:p>
    <w:p w:rsidR="00714618" w:rsidRPr="00511AB2" w:rsidRDefault="00714618" w:rsidP="00714618">
      <w:pPr>
        <w:shd w:val="clear" w:color="auto" w:fill="FFFFFF"/>
        <w:spacing w:after="0" w:line="499" w:lineRule="atLeast"/>
        <w:rPr>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noProof/>
          <w:color w:val="000000" w:themeColor="text1"/>
          <w:sz w:val="28"/>
          <w:szCs w:val="28"/>
        </w:rPr>
        <w:lastRenderedPageBreak/>
        <w:drawing>
          <wp:inline distT="0" distB="0" distL="0" distR="0">
            <wp:extent cx="2933700" cy="2819400"/>
            <wp:effectExtent l="19050" t="0" r="0" b="0"/>
            <wp:docPr id="35" name="Рисунок 35" descr="Альмукантарат светила на небесной сфер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Альмукантарат светила на небесной сфере"/>
                    <pic:cNvPicPr>
                      <a:picLocks noChangeAspect="1" noChangeArrowheads="1"/>
                    </pic:cNvPicPr>
                  </pic:nvPicPr>
                  <pic:blipFill>
                    <a:blip r:embed="rId19" cstate="print"/>
                    <a:srcRect/>
                    <a:stretch>
                      <a:fillRect/>
                    </a:stretch>
                  </pic:blipFill>
                  <pic:spPr bwMode="auto">
                    <a:xfrm>
                      <a:off x="0" y="0"/>
                      <a:ext cx="2933700" cy="2819400"/>
                    </a:xfrm>
                    <a:prstGeom prst="rect">
                      <a:avLst/>
                    </a:prstGeom>
                    <a:noFill/>
                    <a:ln w="9525">
                      <a:noFill/>
                      <a:miter lim="800000"/>
                      <a:headEnd/>
                      <a:tailEnd/>
                    </a:ln>
                  </pic:spPr>
                </pic:pic>
              </a:graphicData>
            </a:graphic>
          </wp:inline>
        </w:drawing>
      </w:r>
    </w:p>
    <w:p w:rsidR="00714618" w:rsidRPr="00511AB2" w:rsidRDefault="00714618" w:rsidP="00714618">
      <w:pPr>
        <w:shd w:val="clear" w:color="auto" w:fill="FFFFFF"/>
        <w:spacing w:after="150" w:line="499" w:lineRule="atLeast"/>
        <w:jc w:val="center"/>
        <w:rPr>
          <w:rFonts w:ascii="Times New Roman" w:eastAsia="Times New Roman" w:hAnsi="Times New Roman" w:cs="Times New Roman"/>
          <w:i/>
          <w:iCs/>
          <w:color w:val="000000" w:themeColor="text1"/>
          <w:sz w:val="28"/>
          <w:szCs w:val="28"/>
        </w:rPr>
      </w:pPr>
      <w:r w:rsidRPr="00511AB2">
        <w:rPr>
          <w:rFonts w:ascii="Times New Roman" w:eastAsia="Times New Roman" w:hAnsi="Times New Roman" w:cs="Times New Roman"/>
          <w:i/>
          <w:iCs/>
          <w:color w:val="000000" w:themeColor="text1"/>
          <w:sz w:val="28"/>
          <w:szCs w:val="28"/>
        </w:rPr>
        <w:t>Альмукантарат светила</w:t>
      </w:r>
    </w:p>
    <w:p w:rsidR="00714618" w:rsidRPr="00511AB2" w:rsidRDefault="00714618" w:rsidP="00714618">
      <w:pPr>
        <w:shd w:val="clear" w:color="auto" w:fill="FFFFFF"/>
        <w:spacing w:after="150" w:line="499" w:lineRule="atLeast"/>
        <w:rPr>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b/>
          <w:bCs/>
          <w:color w:val="000000" w:themeColor="text1"/>
          <w:sz w:val="28"/>
          <w:szCs w:val="28"/>
        </w:rPr>
        <w:t>Альмукантарат светила</w:t>
      </w:r>
      <w:r w:rsidRPr="00511AB2">
        <w:rPr>
          <w:rFonts w:ascii="Times New Roman" w:eastAsia="Times New Roman" w:hAnsi="Times New Roman" w:cs="Times New Roman"/>
          <w:color w:val="000000" w:themeColor="text1"/>
          <w:sz w:val="28"/>
          <w:szCs w:val="28"/>
        </w:rPr>
        <w:t> — малый круг на небесной сфере, проведенный через светило параллельно плоскости истинного горизонта.</w:t>
      </w:r>
    </w:p>
    <w:p w:rsidR="00714618" w:rsidRPr="00511AB2" w:rsidRDefault="00714618" w:rsidP="00714618">
      <w:pPr>
        <w:shd w:val="clear" w:color="auto" w:fill="FFFFFF"/>
        <w:spacing w:after="150" w:line="499" w:lineRule="atLeast"/>
        <w:rPr>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color w:val="000000" w:themeColor="text1"/>
          <w:sz w:val="28"/>
          <w:szCs w:val="28"/>
        </w:rPr>
        <w:t>Все отмеченные выше элементы небесной сферы активно используются для решения практических задач ориентирования в пространстве и определения положения светил. В зависимости от целей и условий измерения применяют две отличающиеся системы</w:t>
      </w:r>
      <w:r w:rsidRPr="00511AB2">
        <w:rPr>
          <w:rFonts w:ascii="Times New Roman" w:eastAsia="Times New Roman" w:hAnsi="Times New Roman" w:cs="Times New Roman"/>
          <w:b/>
          <w:bCs/>
          <w:color w:val="000000" w:themeColor="text1"/>
          <w:sz w:val="28"/>
          <w:szCs w:val="28"/>
        </w:rPr>
        <w:t>сферических небесных координат</w:t>
      </w:r>
      <w:r w:rsidRPr="00511AB2">
        <w:rPr>
          <w:rFonts w:ascii="Times New Roman" w:eastAsia="Times New Roman" w:hAnsi="Times New Roman" w:cs="Times New Roman"/>
          <w:color w:val="000000" w:themeColor="text1"/>
          <w:sz w:val="28"/>
          <w:szCs w:val="28"/>
        </w:rPr>
        <w:t>.</w:t>
      </w:r>
    </w:p>
    <w:p w:rsidR="00A45F31" w:rsidRPr="00511AB2" w:rsidRDefault="00C23B28" w:rsidP="00F844B8">
      <w:pPr>
        <w:shd w:val="clear" w:color="auto" w:fill="FFFFFF"/>
        <w:spacing w:after="0" w:line="240" w:lineRule="auto"/>
        <w:rPr>
          <w:rFonts w:ascii="Times New Roman" w:eastAsia="Times New Roman" w:hAnsi="Times New Roman" w:cs="Times New Roman"/>
          <w:b/>
          <w:bCs/>
          <w:color w:val="000000" w:themeColor="text1"/>
          <w:sz w:val="28"/>
          <w:szCs w:val="28"/>
        </w:rPr>
      </w:pPr>
      <w:r w:rsidRPr="00511AB2">
        <w:rPr>
          <w:rFonts w:ascii="Times New Roman" w:eastAsia="Times New Roman" w:hAnsi="Times New Roman" w:cs="Times New Roman"/>
          <w:b/>
          <w:bCs/>
          <w:color w:val="000000" w:themeColor="text1"/>
          <w:sz w:val="28"/>
          <w:szCs w:val="28"/>
        </w:rPr>
        <w:t xml:space="preserve">Задания: </w:t>
      </w:r>
    </w:p>
    <w:p w:rsidR="00C23B28" w:rsidRPr="00511AB2" w:rsidRDefault="00C23B28" w:rsidP="00F844B8">
      <w:pPr>
        <w:shd w:val="clear" w:color="auto" w:fill="FFFFFF"/>
        <w:spacing w:after="0" w:line="240" w:lineRule="auto"/>
        <w:rPr>
          <w:rFonts w:ascii="Times New Roman" w:eastAsia="Times New Roman" w:hAnsi="Times New Roman" w:cs="Times New Roman"/>
          <w:b/>
          <w:bCs/>
          <w:color w:val="000000" w:themeColor="text1"/>
          <w:sz w:val="28"/>
          <w:szCs w:val="28"/>
        </w:rPr>
      </w:pPr>
    </w:p>
    <w:p w:rsidR="00F844B8" w:rsidRPr="00511AB2" w:rsidRDefault="00C23B28" w:rsidP="00C23B28">
      <w:pPr>
        <w:shd w:val="clear" w:color="auto" w:fill="FFFFFF"/>
        <w:spacing w:after="0" w:line="240" w:lineRule="auto"/>
        <w:rPr>
          <w:rFonts w:ascii="Times New Roman" w:hAnsi="Times New Roman" w:cs="Times New Roman"/>
          <w:color w:val="000000" w:themeColor="text1"/>
          <w:sz w:val="28"/>
          <w:szCs w:val="28"/>
          <w:shd w:val="clear" w:color="auto" w:fill="FFFFFF"/>
        </w:rPr>
      </w:pPr>
      <w:r w:rsidRPr="00511AB2">
        <w:rPr>
          <w:rFonts w:ascii="Times New Roman" w:hAnsi="Times New Roman" w:cs="Times New Roman"/>
          <w:color w:val="000000" w:themeColor="text1"/>
          <w:sz w:val="28"/>
          <w:szCs w:val="28"/>
          <w:shd w:val="clear" w:color="auto" w:fill="FFFFFF"/>
        </w:rPr>
        <w:t>1.Дать понятие  небесной сферы</w:t>
      </w:r>
    </w:p>
    <w:p w:rsidR="00C23B28" w:rsidRPr="00511AB2" w:rsidRDefault="00C23B28" w:rsidP="00F844B8">
      <w:pPr>
        <w:shd w:val="clear" w:color="auto" w:fill="FFFFFF"/>
        <w:spacing w:after="0" w:line="240" w:lineRule="auto"/>
        <w:rPr>
          <w:rFonts w:ascii="Times New Roman" w:hAnsi="Times New Roman" w:cs="Times New Roman"/>
          <w:color w:val="000000" w:themeColor="text1"/>
          <w:sz w:val="28"/>
          <w:szCs w:val="28"/>
        </w:rPr>
      </w:pPr>
      <w:r w:rsidRPr="00511AB2">
        <w:rPr>
          <w:rFonts w:ascii="Times New Roman" w:hAnsi="Times New Roman" w:cs="Times New Roman"/>
          <w:color w:val="000000" w:themeColor="text1"/>
          <w:sz w:val="28"/>
          <w:szCs w:val="28"/>
          <w:shd w:val="clear" w:color="auto" w:fill="FFFFFF"/>
        </w:rPr>
        <w:t>2. Изобразите небесную сферу в тетради и у</w:t>
      </w:r>
      <w:r w:rsidR="00F844B8" w:rsidRPr="00511AB2">
        <w:rPr>
          <w:rFonts w:ascii="Times New Roman" w:hAnsi="Times New Roman" w:cs="Times New Roman"/>
          <w:color w:val="000000" w:themeColor="text1"/>
          <w:sz w:val="28"/>
          <w:szCs w:val="28"/>
          <w:shd w:val="clear" w:color="auto" w:fill="FFFFFF"/>
        </w:rPr>
        <w:t>кажите названия точек и линий небесной сферы, обознач</w:t>
      </w:r>
      <w:r w:rsidRPr="00511AB2">
        <w:rPr>
          <w:rFonts w:ascii="Times New Roman" w:hAnsi="Times New Roman" w:cs="Times New Roman"/>
          <w:color w:val="000000" w:themeColor="text1"/>
          <w:sz w:val="28"/>
          <w:szCs w:val="28"/>
          <w:shd w:val="clear" w:color="auto" w:fill="FFFFFF"/>
        </w:rPr>
        <w:t>енных цифрами 1—14 на рисунке:</w:t>
      </w:r>
      <w:r w:rsidR="00F844B8" w:rsidRPr="00511AB2">
        <w:rPr>
          <w:rStyle w:val="apple-converted-space"/>
          <w:rFonts w:ascii="Times New Roman" w:hAnsi="Times New Roman" w:cs="Times New Roman"/>
          <w:color w:val="000000" w:themeColor="text1"/>
          <w:sz w:val="28"/>
          <w:szCs w:val="28"/>
          <w:shd w:val="clear" w:color="auto" w:fill="FFFFFF"/>
        </w:rPr>
        <w:t> </w:t>
      </w:r>
      <w:r w:rsidR="00F844B8" w:rsidRPr="00511AB2">
        <w:rPr>
          <w:rFonts w:ascii="Times New Roman" w:hAnsi="Times New Roman" w:cs="Times New Roman"/>
          <w:color w:val="000000" w:themeColor="text1"/>
          <w:sz w:val="28"/>
          <w:szCs w:val="28"/>
        </w:rPr>
        <w:br/>
      </w:r>
    </w:p>
    <w:p w:rsidR="00C23B28" w:rsidRPr="00511AB2" w:rsidRDefault="00C23B28" w:rsidP="00F844B8">
      <w:pPr>
        <w:shd w:val="clear" w:color="auto" w:fill="FFFFFF"/>
        <w:spacing w:after="0" w:line="240" w:lineRule="auto"/>
        <w:rPr>
          <w:rFonts w:ascii="Times New Roman" w:hAnsi="Times New Roman" w:cs="Times New Roman"/>
          <w:color w:val="000000" w:themeColor="text1"/>
          <w:sz w:val="21"/>
          <w:szCs w:val="21"/>
          <w:shd w:val="clear" w:color="auto" w:fill="FFFFFF"/>
        </w:rPr>
      </w:pPr>
      <w:r w:rsidRPr="00511AB2">
        <w:rPr>
          <w:rFonts w:ascii="Times New Roman" w:hAnsi="Times New Roman" w:cs="Times New Roman"/>
          <w:noProof/>
          <w:color w:val="000000" w:themeColor="text1"/>
          <w:sz w:val="28"/>
          <w:szCs w:val="28"/>
        </w:rPr>
        <w:lastRenderedPageBreak/>
        <w:drawing>
          <wp:inline distT="0" distB="0" distL="0" distR="0">
            <wp:extent cx="5610225" cy="4343400"/>
            <wp:effectExtent l="19050" t="0" r="9525" b="0"/>
            <wp:docPr id="45" name="Рисунок 45" descr="C:\Documents and Settings\Kosuhina\Рабочий стол\неб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Documents and Settings\Kosuhina\Рабочий стол\небо.png"/>
                    <pic:cNvPicPr>
                      <a:picLocks noChangeAspect="1" noChangeArrowheads="1"/>
                    </pic:cNvPicPr>
                  </pic:nvPicPr>
                  <pic:blipFill>
                    <a:blip r:embed="rId20" cstate="print"/>
                    <a:srcRect/>
                    <a:stretch>
                      <a:fillRect/>
                    </a:stretch>
                  </pic:blipFill>
                  <pic:spPr bwMode="auto">
                    <a:xfrm>
                      <a:off x="0" y="0"/>
                      <a:ext cx="5610225" cy="4343400"/>
                    </a:xfrm>
                    <a:prstGeom prst="rect">
                      <a:avLst/>
                    </a:prstGeom>
                    <a:noFill/>
                    <a:ln w="9525">
                      <a:noFill/>
                      <a:miter lim="800000"/>
                      <a:headEnd/>
                      <a:tailEnd/>
                    </a:ln>
                  </pic:spPr>
                </pic:pic>
              </a:graphicData>
            </a:graphic>
          </wp:inline>
        </w:drawing>
      </w:r>
      <w:r w:rsidR="00F844B8" w:rsidRPr="00511AB2">
        <w:rPr>
          <w:rFonts w:ascii="Times New Roman" w:hAnsi="Times New Roman" w:cs="Times New Roman"/>
          <w:color w:val="000000" w:themeColor="text1"/>
          <w:sz w:val="28"/>
          <w:szCs w:val="28"/>
        </w:rPr>
        <w:br/>
      </w:r>
      <w:r w:rsidRPr="00511AB2">
        <w:rPr>
          <w:rFonts w:ascii="Times New Roman" w:hAnsi="Times New Roman" w:cs="Times New Roman"/>
          <w:color w:val="000000" w:themeColor="text1"/>
          <w:sz w:val="21"/>
          <w:szCs w:val="21"/>
          <w:shd w:val="clear" w:color="auto" w:fill="FFFFFF"/>
        </w:rPr>
        <w:t xml:space="preserve">1 </w:t>
      </w:r>
      <w:r w:rsidR="00F844B8" w:rsidRPr="00511AB2">
        <w:rPr>
          <w:rFonts w:ascii="Times New Roman" w:hAnsi="Times New Roman" w:cs="Times New Roman"/>
          <w:color w:val="000000" w:themeColor="text1"/>
          <w:sz w:val="21"/>
          <w:szCs w:val="21"/>
          <w:shd w:val="clear" w:color="auto" w:fill="FFFFFF"/>
        </w:rPr>
        <w:t xml:space="preserve">Северный полюс мира </w:t>
      </w:r>
    </w:p>
    <w:p w:rsidR="0087443B" w:rsidRPr="00511AB2" w:rsidRDefault="00C23B28" w:rsidP="00F844B8">
      <w:pPr>
        <w:shd w:val="clear" w:color="auto" w:fill="FFFFFF"/>
        <w:spacing w:after="0" w:line="240" w:lineRule="auto"/>
        <w:rPr>
          <w:rFonts w:ascii="Times New Roman" w:hAnsi="Times New Roman" w:cs="Times New Roman"/>
          <w:color w:val="000000" w:themeColor="text1"/>
          <w:sz w:val="21"/>
          <w:szCs w:val="21"/>
          <w:shd w:val="clear" w:color="auto" w:fill="FFFFFF"/>
        </w:rPr>
      </w:pPr>
      <w:r w:rsidRPr="00511AB2">
        <w:rPr>
          <w:rFonts w:ascii="Times New Roman" w:hAnsi="Times New Roman" w:cs="Times New Roman"/>
          <w:color w:val="000000" w:themeColor="text1"/>
          <w:sz w:val="21"/>
          <w:szCs w:val="21"/>
          <w:shd w:val="clear" w:color="auto" w:fill="FFFFFF"/>
        </w:rPr>
        <w:t xml:space="preserve">2 </w:t>
      </w:r>
      <w:r w:rsidR="00F844B8" w:rsidRPr="00511AB2">
        <w:rPr>
          <w:rFonts w:ascii="Times New Roman" w:hAnsi="Times New Roman" w:cs="Times New Roman"/>
          <w:color w:val="000000" w:themeColor="text1"/>
          <w:sz w:val="21"/>
          <w:szCs w:val="21"/>
          <w:shd w:val="clear" w:color="auto" w:fill="FFFFFF"/>
        </w:rPr>
        <w:t>зенит; точка зенита</w:t>
      </w:r>
    </w:p>
    <w:p w:rsidR="0087443B" w:rsidRPr="00511AB2" w:rsidRDefault="00C23B28" w:rsidP="00F844B8">
      <w:pPr>
        <w:shd w:val="clear" w:color="auto" w:fill="FFFFFF"/>
        <w:spacing w:after="0" w:line="240" w:lineRule="auto"/>
        <w:rPr>
          <w:rFonts w:ascii="Times New Roman" w:hAnsi="Times New Roman" w:cs="Times New Roman"/>
          <w:color w:val="000000" w:themeColor="text1"/>
          <w:sz w:val="21"/>
          <w:szCs w:val="21"/>
          <w:shd w:val="clear" w:color="auto" w:fill="FFFFFF"/>
        </w:rPr>
      </w:pPr>
      <w:r w:rsidRPr="00511AB2">
        <w:rPr>
          <w:rFonts w:ascii="Times New Roman" w:hAnsi="Times New Roman" w:cs="Times New Roman"/>
          <w:color w:val="000000" w:themeColor="text1"/>
          <w:sz w:val="21"/>
          <w:szCs w:val="21"/>
          <w:shd w:val="clear" w:color="auto" w:fill="FFFFFF"/>
        </w:rPr>
        <w:t>3</w:t>
      </w:r>
      <w:r w:rsidR="00F844B8" w:rsidRPr="00511AB2">
        <w:rPr>
          <w:rFonts w:ascii="Times New Roman" w:hAnsi="Times New Roman" w:cs="Times New Roman"/>
          <w:color w:val="000000" w:themeColor="text1"/>
          <w:sz w:val="21"/>
          <w:szCs w:val="21"/>
          <w:shd w:val="clear" w:color="auto" w:fill="FFFFFF"/>
        </w:rPr>
        <w:t xml:space="preserve"> вертикальная линия </w:t>
      </w:r>
    </w:p>
    <w:p w:rsidR="00C23B28" w:rsidRPr="00511AB2" w:rsidRDefault="00C23B28" w:rsidP="00F844B8">
      <w:pPr>
        <w:shd w:val="clear" w:color="auto" w:fill="FFFFFF"/>
        <w:spacing w:after="0" w:line="240" w:lineRule="auto"/>
        <w:rPr>
          <w:rFonts w:ascii="Times New Roman" w:hAnsi="Times New Roman" w:cs="Times New Roman"/>
          <w:color w:val="000000" w:themeColor="text1"/>
          <w:sz w:val="21"/>
          <w:szCs w:val="21"/>
          <w:shd w:val="clear" w:color="auto" w:fill="FFFFFF"/>
        </w:rPr>
      </w:pPr>
      <w:r w:rsidRPr="00511AB2">
        <w:rPr>
          <w:rFonts w:ascii="Times New Roman" w:hAnsi="Times New Roman" w:cs="Times New Roman"/>
          <w:color w:val="000000" w:themeColor="text1"/>
          <w:sz w:val="21"/>
          <w:szCs w:val="21"/>
          <w:shd w:val="clear" w:color="auto" w:fill="FFFFFF"/>
        </w:rPr>
        <w:t xml:space="preserve">4 </w:t>
      </w:r>
      <w:r w:rsidR="00F844B8" w:rsidRPr="00511AB2">
        <w:rPr>
          <w:rFonts w:ascii="Times New Roman" w:hAnsi="Times New Roman" w:cs="Times New Roman"/>
          <w:color w:val="000000" w:themeColor="text1"/>
          <w:sz w:val="21"/>
          <w:szCs w:val="21"/>
          <w:shd w:val="clear" w:color="auto" w:fill="FFFFFF"/>
        </w:rPr>
        <w:t xml:space="preserve">небесный экватор </w:t>
      </w:r>
    </w:p>
    <w:p w:rsidR="0087443B" w:rsidRPr="00511AB2" w:rsidRDefault="00C23B28" w:rsidP="00F844B8">
      <w:pPr>
        <w:shd w:val="clear" w:color="auto" w:fill="FFFFFF"/>
        <w:spacing w:after="0" w:line="240" w:lineRule="auto"/>
        <w:rPr>
          <w:rFonts w:ascii="Times New Roman" w:hAnsi="Times New Roman" w:cs="Times New Roman"/>
          <w:color w:val="000000" w:themeColor="text1"/>
          <w:sz w:val="21"/>
          <w:szCs w:val="21"/>
          <w:shd w:val="clear" w:color="auto" w:fill="FFFFFF"/>
        </w:rPr>
      </w:pPr>
      <w:r w:rsidRPr="00511AB2">
        <w:rPr>
          <w:rFonts w:ascii="Times New Roman" w:hAnsi="Times New Roman" w:cs="Times New Roman"/>
          <w:color w:val="000000" w:themeColor="text1"/>
          <w:sz w:val="21"/>
          <w:szCs w:val="21"/>
          <w:shd w:val="clear" w:color="auto" w:fill="FFFFFF"/>
        </w:rPr>
        <w:t xml:space="preserve">5 </w:t>
      </w:r>
      <w:r w:rsidR="00F844B8" w:rsidRPr="00511AB2">
        <w:rPr>
          <w:rFonts w:ascii="Times New Roman" w:hAnsi="Times New Roman" w:cs="Times New Roman"/>
          <w:color w:val="000000" w:themeColor="text1"/>
          <w:sz w:val="21"/>
          <w:szCs w:val="21"/>
          <w:shd w:val="clear" w:color="auto" w:fill="FFFFFF"/>
        </w:rPr>
        <w:t>запад; точка запада</w:t>
      </w:r>
    </w:p>
    <w:p w:rsidR="0087443B" w:rsidRPr="00511AB2" w:rsidRDefault="00C23B28" w:rsidP="00F844B8">
      <w:pPr>
        <w:shd w:val="clear" w:color="auto" w:fill="FFFFFF"/>
        <w:spacing w:after="0" w:line="240" w:lineRule="auto"/>
        <w:rPr>
          <w:rFonts w:ascii="Times New Roman" w:hAnsi="Times New Roman" w:cs="Times New Roman"/>
          <w:color w:val="000000" w:themeColor="text1"/>
          <w:sz w:val="21"/>
          <w:szCs w:val="21"/>
          <w:shd w:val="clear" w:color="auto" w:fill="FFFFFF"/>
        </w:rPr>
      </w:pPr>
      <w:r w:rsidRPr="00511AB2">
        <w:rPr>
          <w:rFonts w:ascii="Times New Roman" w:hAnsi="Times New Roman" w:cs="Times New Roman"/>
          <w:color w:val="000000" w:themeColor="text1"/>
          <w:sz w:val="21"/>
          <w:szCs w:val="21"/>
          <w:shd w:val="clear" w:color="auto" w:fill="FFFFFF"/>
        </w:rPr>
        <w:t>6</w:t>
      </w:r>
      <w:r w:rsidR="00F844B8" w:rsidRPr="00511AB2">
        <w:rPr>
          <w:rFonts w:ascii="Times New Roman" w:hAnsi="Times New Roman" w:cs="Times New Roman"/>
          <w:color w:val="000000" w:themeColor="text1"/>
          <w:sz w:val="21"/>
          <w:szCs w:val="21"/>
          <w:shd w:val="clear" w:color="auto" w:fill="FFFFFF"/>
        </w:rPr>
        <w:t xml:space="preserve"> центр небесной сферы </w:t>
      </w:r>
    </w:p>
    <w:p w:rsidR="00C23B28" w:rsidRPr="00511AB2" w:rsidRDefault="00C23B28" w:rsidP="00F844B8">
      <w:pPr>
        <w:shd w:val="clear" w:color="auto" w:fill="FFFFFF"/>
        <w:spacing w:after="0" w:line="240" w:lineRule="auto"/>
        <w:rPr>
          <w:rFonts w:ascii="Times New Roman" w:hAnsi="Times New Roman" w:cs="Times New Roman"/>
          <w:color w:val="000000" w:themeColor="text1"/>
          <w:sz w:val="21"/>
          <w:szCs w:val="21"/>
          <w:shd w:val="clear" w:color="auto" w:fill="FFFFFF"/>
        </w:rPr>
      </w:pPr>
      <w:r w:rsidRPr="00511AB2">
        <w:rPr>
          <w:rFonts w:ascii="Times New Roman" w:hAnsi="Times New Roman" w:cs="Times New Roman"/>
          <w:color w:val="000000" w:themeColor="text1"/>
          <w:sz w:val="21"/>
          <w:szCs w:val="21"/>
          <w:shd w:val="clear" w:color="auto" w:fill="FFFFFF"/>
        </w:rPr>
        <w:t xml:space="preserve">7 </w:t>
      </w:r>
      <w:r w:rsidR="00F844B8" w:rsidRPr="00511AB2">
        <w:rPr>
          <w:rFonts w:ascii="Times New Roman" w:hAnsi="Times New Roman" w:cs="Times New Roman"/>
          <w:color w:val="000000" w:themeColor="text1"/>
          <w:sz w:val="21"/>
          <w:szCs w:val="21"/>
          <w:shd w:val="clear" w:color="auto" w:fill="FFFFFF"/>
        </w:rPr>
        <w:t xml:space="preserve">полуденная линия </w:t>
      </w:r>
    </w:p>
    <w:p w:rsidR="0087443B" w:rsidRPr="00511AB2" w:rsidRDefault="00C23B28" w:rsidP="00F844B8">
      <w:pPr>
        <w:shd w:val="clear" w:color="auto" w:fill="FFFFFF"/>
        <w:spacing w:after="0" w:line="240" w:lineRule="auto"/>
        <w:rPr>
          <w:rFonts w:ascii="Times New Roman" w:hAnsi="Times New Roman" w:cs="Times New Roman"/>
          <w:color w:val="000000" w:themeColor="text1"/>
          <w:sz w:val="21"/>
          <w:szCs w:val="21"/>
          <w:shd w:val="clear" w:color="auto" w:fill="FFFFFF"/>
        </w:rPr>
      </w:pPr>
      <w:r w:rsidRPr="00511AB2">
        <w:rPr>
          <w:rFonts w:ascii="Times New Roman" w:hAnsi="Times New Roman" w:cs="Times New Roman"/>
          <w:color w:val="000000" w:themeColor="text1"/>
          <w:sz w:val="21"/>
          <w:szCs w:val="21"/>
          <w:shd w:val="clear" w:color="auto" w:fill="FFFFFF"/>
        </w:rPr>
        <w:t xml:space="preserve">8 </w:t>
      </w:r>
      <w:r w:rsidR="00F844B8" w:rsidRPr="00511AB2">
        <w:rPr>
          <w:rFonts w:ascii="Times New Roman" w:hAnsi="Times New Roman" w:cs="Times New Roman"/>
          <w:color w:val="000000" w:themeColor="text1"/>
          <w:sz w:val="21"/>
          <w:szCs w:val="21"/>
          <w:shd w:val="clear" w:color="auto" w:fill="FFFFFF"/>
        </w:rPr>
        <w:t xml:space="preserve">юг; точка юга </w:t>
      </w:r>
    </w:p>
    <w:p w:rsidR="00C23B28" w:rsidRPr="00511AB2" w:rsidRDefault="00C23B28" w:rsidP="00F844B8">
      <w:pPr>
        <w:shd w:val="clear" w:color="auto" w:fill="FFFFFF"/>
        <w:spacing w:after="0" w:line="240" w:lineRule="auto"/>
        <w:rPr>
          <w:rFonts w:ascii="Times New Roman" w:hAnsi="Times New Roman" w:cs="Times New Roman"/>
          <w:color w:val="000000" w:themeColor="text1"/>
          <w:sz w:val="21"/>
          <w:szCs w:val="21"/>
          <w:shd w:val="clear" w:color="auto" w:fill="FFFFFF"/>
        </w:rPr>
      </w:pPr>
      <w:r w:rsidRPr="00511AB2">
        <w:rPr>
          <w:rFonts w:ascii="Times New Roman" w:hAnsi="Times New Roman" w:cs="Times New Roman"/>
          <w:color w:val="000000" w:themeColor="text1"/>
          <w:sz w:val="21"/>
          <w:szCs w:val="21"/>
          <w:shd w:val="clear" w:color="auto" w:fill="FFFFFF"/>
        </w:rPr>
        <w:t xml:space="preserve">9 </w:t>
      </w:r>
      <w:r w:rsidR="00F844B8" w:rsidRPr="00511AB2">
        <w:rPr>
          <w:rFonts w:ascii="Times New Roman" w:hAnsi="Times New Roman" w:cs="Times New Roman"/>
          <w:color w:val="000000" w:themeColor="text1"/>
          <w:sz w:val="21"/>
          <w:szCs w:val="21"/>
          <w:shd w:val="clear" w:color="auto" w:fill="FFFFFF"/>
        </w:rPr>
        <w:t xml:space="preserve">линия горизонта </w:t>
      </w:r>
    </w:p>
    <w:p w:rsidR="0087443B" w:rsidRPr="00511AB2" w:rsidRDefault="00C23B28" w:rsidP="00F844B8">
      <w:pPr>
        <w:shd w:val="clear" w:color="auto" w:fill="FFFFFF"/>
        <w:spacing w:after="0" w:line="240" w:lineRule="auto"/>
        <w:rPr>
          <w:rFonts w:ascii="Times New Roman" w:hAnsi="Times New Roman" w:cs="Times New Roman"/>
          <w:color w:val="000000" w:themeColor="text1"/>
          <w:sz w:val="21"/>
          <w:szCs w:val="21"/>
          <w:shd w:val="clear" w:color="auto" w:fill="FFFFFF"/>
        </w:rPr>
      </w:pPr>
      <w:r w:rsidRPr="00511AB2">
        <w:rPr>
          <w:rFonts w:ascii="Times New Roman" w:hAnsi="Times New Roman" w:cs="Times New Roman"/>
          <w:color w:val="000000" w:themeColor="text1"/>
          <w:sz w:val="21"/>
          <w:szCs w:val="21"/>
          <w:shd w:val="clear" w:color="auto" w:fill="FFFFFF"/>
        </w:rPr>
        <w:t xml:space="preserve">10 </w:t>
      </w:r>
      <w:r w:rsidR="00F844B8" w:rsidRPr="00511AB2">
        <w:rPr>
          <w:rFonts w:ascii="Times New Roman" w:hAnsi="Times New Roman" w:cs="Times New Roman"/>
          <w:color w:val="000000" w:themeColor="text1"/>
          <w:sz w:val="21"/>
          <w:szCs w:val="21"/>
          <w:shd w:val="clear" w:color="auto" w:fill="FFFFFF"/>
        </w:rPr>
        <w:t xml:space="preserve">восток; точка востока </w:t>
      </w:r>
    </w:p>
    <w:p w:rsidR="0087443B" w:rsidRPr="00511AB2" w:rsidRDefault="00C23B28" w:rsidP="00F844B8">
      <w:pPr>
        <w:shd w:val="clear" w:color="auto" w:fill="FFFFFF"/>
        <w:spacing w:after="0" w:line="240" w:lineRule="auto"/>
        <w:rPr>
          <w:rFonts w:ascii="Times New Roman" w:hAnsi="Times New Roman" w:cs="Times New Roman"/>
          <w:color w:val="000000" w:themeColor="text1"/>
          <w:sz w:val="21"/>
          <w:szCs w:val="21"/>
          <w:shd w:val="clear" w:color="auto" w:fill="FFFFFF"/>
        </w:rPr>
      </w:pPr>
      <w:r w:rsidRPr="00511AB2">
        <w:rPr>
          <w:rFonts w:ascii="Times New Roman" w:hAnsi="Times New Roman" w:cs="Times New Roman"/>
          <w:color w:val="000000" w:themeColor="text1"/>
          <w:sz w:val="21"/>
          <w:szCs w:val="21"/>
          <w:shd w:val="clear" w:color="auto" w:fill="FFFFFF"/>
        </w:rPr>
        <w:t xml:space="preserve">11 </w:t>
      </w:r>
      <w:r w:rsidR="00F844B8" w:rsidRPr="00511AB2">
        <w:rPr>
          <w:rFonts w:ascii="Times New Roman" w:hAnsi="Times New Roman" w:cs="Times New Roman"/>
          <w:color w:val="000000" w:themeColor="text1"/>
          <w:sz w:val="21"/>
          <w:szCs w:val="21"/>
          <w:shd w:val="clear" w:color="auto" w:fill="FFFFFF"/>
        </w:rPr>
        <w:t xml:space="preserve">южный полюс мира </w:t>
      </w:r>
    </w:p>
    <w:p w:rsidR="0087443B" w:rsidRPr="00511AB2" w:rsidRDefault="00C23B28" w:rsidP="00F844B8">
      <w:pPr>
        <w:shd w:val="clear" w:color="auto" w:fill="FFFFFF"/>
        <w:spacing w:after="0" w:line="240" w:lineRule="auto"/>
        <w:rPr>
          <w:rFonts w:ascii="Times New Roman" w:hAnsi="Times New Roman" w:cs="Times New Roman"/>
          <w:color w:val="000000" w:themeColor="text1"/>
          <w:sz w:val="21"/>
          <w:szCs w:val="21"/>
          <w:shd w:val="clear" w:color="auto" w:fill="FFFFFF"/>
        </w:rPr>
      </w:pPr>
      <w:r w:rsidRPr="00511AB2">
        <w:rPr>
          <w:rFonts w:ascii="Times New Roman" w:hAnsi="Times New Roman" w:cs="Times New Roman"/>
          <w:color w:val="000000" w:themeColor="text1"/>
          <w:sz w:val="21"/>
          <w:szCs w:val="21"/>
          <w:shd w:val="clear" w:color="auto" w:fill="FFFFFF"/>
        </w:rPr>
        <w:t xml:space="preserve">12 </w:t>
      </w:r>
      <w:r w:rsidR="00F844B8" w:rsidRPr="00511AB2">
        <w:rPr>
          <w:rFonts w:ascii="Times New Roman" w:hAnsi="Times New Roman" w:cs="Times New Roman"/>
          <w:color w:val="000000" w:themeColor="text1"/>
          <w:sz w:val="21"/>
          <w:szCs w:val="21"/>
          <w:shd w:val="clear" w:color="auto" w:fill="FFFFFF"/>
        </w:rPr>
        <w:t>надир; тока надира</w:t>
      </w:r>
    </w:p>
    <w:p w:rsidR="0087443B" w:rsidRPr="00511AB2" w:rsidRDefault="00C23B28" w:rsidP="00F844B8">
      <w:pPr>
        <w:shd w:val="clear" w:color="auto" w:fill="FFFFFF"/>
        <w:spacing w:after="0" w:line="240" w:lineRule="auto"/>
        <w:rPr>
          <w:rFonts w:ascii="Times New Roman" w:hAnsi="Times New Roman" w:cs="Times New Roman"/>
          <w:color w:val="000000" w:themeColor="text1"/>
          <w:sz w:val="21"/>
          <w:szCs w:val="21"/>
          <w:shd w:val="clear" w:color="auto" w:fill="FFFFFF"/>
        </w:rPr>
      </w:pPr>
      <w:r w:rsidRPr="00511AB2">
        <w:rPr>
          <w:rFonts w:ascii="Times New Roman" w:hAnsi="Times New Roman" w:cs="Times New Roman"/>
          <w:color w:val="000000" w:themeColor="text1"/>
          <w:sz w:val="21"/>
          <w:szCs w:val="21"/>
          <w:shd w:val="clear" w:color="auto" w:fill="FFFFFF"/>
        </w:rPr>
        <w:t>13</w:t>
      </w:r>
      <w:r w:rsidR="00F844B8" w:rsidRPr="00511AB2">
        <w:rPr>
          <w:rFonts w:ascii="Times New Roman" w:hAnsi="Times New Roman" w:cs="Times New Roman"/>
          <w:color w:val="000000" w:themeColor="text1"/>
          <w:sz w:val="21"/>
          <w:szCs w:val="21"/>
          <w:shd w:val="clear" w:color="auto" w:fill="FFFFFF"/>
        </w:rPr>
        <w:t>точка севера</w:t>
      </w:r>
    </w:p>
    <w:p w:rsidR="001D73E8" w:rsidRPr="00511AB2" w:rsidRDefault="0087443B" w:rsidP="00F844B8">
      <w:pPr>
        <w:shd w:val="clear" w:color="auto" w:fill="FFFFFF"/>
        <w:spacing w:after="0" w:line="240" w:lineRule="auto"/>
        <w:rPr>
          <w:rFonts w:ascii="Times New Roman" w:hAnsi="Times New Roman" w:cs="Times New Roman"/>
          <w:color w:val="000000" w:themeColor="text1"/>
          <w:sz w:val="21"/>
          <w:szCs w:val="21"/>
        </w:rPr>
      </w:pPr>
      <w:r w:rsidRPr="00511AB2">
        <w:rPr>
          <w:rFonts w:ascii="Times New Roman" w:hAnsi="Times New Roman" w:cs="Times New Roman"/>
          <w:color w:val="000000" w:themeColor="text1"/>
          <w:sz w:val="21"/>
          <w:szCs w:val="21"/>
          <w:shd w:val="clear" w:color="auto" w:fill="FFFFFF"/>
        </w:rPr>
        <w:t>14</w:t>
      </w:r>
      <w:r w:rsidR="00F844B8" w:rsidRPr="00511AB2">
        <w:rPr>
          <w:rFonts w:ascii="Times New Roman" w:hAnsi="Times New Roman" w:cs="Times New Roman"/>
          <w:color w:val="000000" w:themeColor="text1"/>
          <w:sz w:val="21"/>
          <w:szCs w:val="21"/>
          <w:shd w:val="clear" w:color="auto" w:fill="FFFFFF"/>
        </w:rPr>
        <w:t xml:space="preserve"> лини небесного меридиана</w:t>
      </w:r>
      <w:r w:rsidR="00F844B8" w:rsidRPr="00511AB2">
        <w:rPr>
          <w:rFonts w:ascii="Times New Roman" w:hAnsi="Times New Roman" w:cs="Times New Roman"/>
          <w:color w:val="000000" w:themeColor="text1"/>
          <w:sz w:val="21"/>
          <w:szCs w:val="21"/>
        </w:rPr>
        <w:br/>
      </w:r>
    </w:p>
    <w:p w:rsidR="001D73E8" w:rsidRPr="00511AB2" w:rsidRDefault="001D73E8" w:rsidP="00F844B8">
      <w:pPr>
        <w:shd w:val="clear" w:color="auto" w:fill="FFFFFF"/>
        <w:spacing w:after="0" w:line="240" w:lineRule="auto"/>
        <w:rPr>
          <w:rFonts w:ascii="Times New Roman" w:hAnsi="Times New Roman" w:cs="Times New Roman"/>
          <w:color w:val="000000" w:themeColor="text1"/>
          <w:sz w:val="21"/>
          <w:szCs w:val="21"/>
        </w:rPr>
      </w:pPr>
    </w:p>
    <w:p w:rsidR="001D73E8" w:rsidRPr="00511AB2" w:rsidRDefault="001D73E8" w:rsidP="00F844B8">
      <w:pPr>
        <w:shd w:val="clear" w:color="auto" w:fill="FFFFFF"/>
        <w:spacing w:after="0" w:line="240" w:lineRule="auto"/>
        <w:rPr>
          <w:rFonts w:ascii="Times New Roman" w:hAnsi="Times New Roman" w:cs="Times New Roman"/>
          <w:color w:val="000000" w:themeColor="text1"/>
          <w:sz w:val="21"/>
          <w:szCs w:val="21"/>
        </w:rPr>
      </w:pPr>
    </w:p>
    <w:p w:rsidR="001D73E8" w:rsidRPr="00511AB2" w:rsidRDefault="001D73E8" w:rsidP="00F844B8">
      <w:pPr>
        <w:shd w:val="clear" w:color="auto" w:fill="FFFFFF"/>
        <w:spacing w:after="0" w:line="240" w:lineRule="auto"/>
        <w:rPr>
          <w:rFonts w:ascii="Times New Roman" w:hAnsi="Times New Roman" w:cs="Times New Roman"/>
          <w:color w:val="000000" w:themeColor="text1"/>
          <w:sz w:val="21"/>
          <w:szCs w:val="21"/>
        </w:rPr>
      </w:pPr>
    </w:p>
    <w:p w:rsidR="001D73E8" w:rsidRPr="00511AB2" w:rsidRDefault="001D73E8" w:rsidP="00F844B8">
      <w:pPr>
        <w:shd w:val="clear" w:color="auto" w:fill="FFFFFF"/>
        <w:spacing w:after="0" w:line="240" w:lineRule="auto"/>
        <w:rPr>
          <w:rFonts w:ascii="Times New Roman" w:hAnsi="Times New Roman" w:cs="Times New Roman"/>
          <w:color w:val="000000" w:themeColor="text1"/>
          <w:sz w:val="21"/>
          <w:szCs w:val="21"/>
        </w:rPr>
      </w:pPr>
    </w:p>
    <w:p w:rsidR="001D73E8" w:rsidRPr="00511AB2" w:rsidRDefault="001D73E8" w:rsidP="00F844B8">
      <w:pPr>
        <w:shd w:val="clear" w:color="auto" w:fill="FFFFFF"/>
        <w:spacing w:after="0" w:line="240" w:lineRule="auto"/>
        <w:rPr>
          <w:rFonts w:ascii="Times New Roman" w:hAnsi="Times New Roman" w:cs="Times New Roman"/>
          <w:color w:val="000000" w:themeColor="text1"/>
          <w:sz w:val="21"/>
          <w:szCs w:val="21"/>
        </w:rPr>
      </w:pPr>
    </w:p>
    <w:p w:rsidR="001D73E8" w:rsidRPr="00511AB2" w:rsidRDefault="001D73E8" w:rsidP="00F844B8">
      <w:pPr>
        <w:shd w:val="clear" w:color="auto" w:fill="FFFFFF"/>
        <w:spacing w:after="0" w:line="240" w:lineRule="auto"/>
        <w:rPr>
          <w:rFonts w:ascii="Times New Roman" w:hAnsi="Times New Roman" w:cs="Times New Roman"/>
          <w:color w:val="000000" w:themeColor="text1"/>
          <w:sz w:val="21"/>
          <w:szCs w:val="21"/>
        </w:rPr>
      </w:pPr>
    </w:p>
    <w:p w:rsidR="001D73E8" w:rsidRPr="00511AB2" w:rsidRDefault="001D73E8" w:rsidP="00F844B8">
      <w:pPr>
        <w:shd w:val="clear" w:color="auto" w:fill="FFFFFF"/>
        <w:spacing w:after="0" w:line="240" w:lineRule="auto"/>
        <w:rPr>
          <w:rFonts w:ascii="Times New Roman" w:hAnsi="Times New Roman" w:cs="Times New Roman"/>
          <w:color w:val="000000" w:themeColor="text1"/>
          <w:sz w:val="21"/>
          <w:szCs w:val="21"/>
        </w:rPr>
      </w:pPr>
    </w:p>
    <w:p w:rsidR="001D73E8" w:rsidRPr="00511AB2" w:rsidRDefault="001D73E8" w:rsidP="00F844B8">
      <w:pPr>
        <w:shd w:val="clear" w:color="auto" w:fill="FFFFFF"/>
        <w:spacing w:after="0" w:line="240" w:lineRule="auto"/>
        <w:rPr>
          <w:rFonts w:ascii="Times New Roman" w:hAnsi="Times New Roman" w:cs="Times New Roman"/>
          <w:color w:val="000000" w:themeColor="text1"/>
          <w:sz w:val="21"/>
          <w:szCs w:val="21"/>
        </w:rPr>
      </w:pPr>
    </w:p>
    <w:p w:rsidR="001D73E8" w:rsidRPr="00511AB2" w:rsidRDefault="001D73E8" w:rsidP="00F844B8">
      <w:pPr>
        <w:shd w:val="clear" w:color="auto" w:fill="FFFFFF"/>
        <w:spacing w:after="0" w:line="240" w:lineRule="auto"/>
        <w:rPr>
          <w:rFonts w:ascii="Times New Roman" w:hAnsi="Times New Roman" w:cs="Times New Roman"/>
          <w:color w:val="000000" w:themeColor="text1"/>
          <w:sz w:val="21"/>
          <w:szCs w:val="21"/>
        </w:rPr>
      </w:pPr>
    </w:p>
    <w:p w:rsidR="001D73E8" w:rsidRPr="00511AB2" w:rsidRDefault="001D73E8" w:rsidP="00F844B8">
      <w:pPr>
        <w:shd w:val="clear" w:color="auto" w:fill="FFFFFF"/>
        <w:spacing w:after="0" w:line="240" w:lineRule="auto"/>
        <w:rPr>
          <w:rFonts w:ascii="Times New Roman" w:hAnsi="Times New Roman" w:cs="Times New Roman"/>
          <w:color w:val="000000" w:themeColor="text1"/>
          <w:sz w:val="21"/>
          <w:szCs w:val="21"/>
        </w:rPr>
      </w:pPr>
    </w:p>
    <w:p w:rsidR="001D73E8" w:rsidRPr="00511AB2" w:rsidRDefault="001D73E8" w:rsidP="00F844B8">
      <w:pPr>
        <w:shd w:val="clear" w:color="auto" w:fill="FFFFFF"/>
        <w:spacing w:after="0" w:line="240" w:lineRule="auto"/>
        <w:rPr>
          <w:rFonts w:ascii="Times New Roman" w:hAnsi="Times New Roman" w:cs="Times New Roman"/>
          <w:color w:val="000000" w:themeColor="text1"/>
          <w:sz w:val="21"/>
          <w:szCs w:val="21"/>
        </w:rPr>
      </w:pPr>
    </w:p>
    <w:p w:rsidR="001D73E8" w:rsidRPr="00511AB2" w:rsidRDefault="001D73E8" w:rsidP="00F844B8">
      <w:pPr>
        <w:shd w:val="clear" w:color="auto" w:fill="FFFFFF"/>
        <w:spacing w:after="0" w:line="240" w:lineRule="auto"/>
        <w:rPr>
          <w:rFonts w:ascii="Times New Roman" w:hAnsi="Times New Roman" w:cs="Times New Roman"/>
          <w:color w:val="000000" w:themeColor="text1"/>
          <w:sz w:val="21"/>
          <w:szCs w:val="21"/>
        </w:rPr>
      </w:pPr>
    </w:p>
    <w:p w:rsidR="001D73E8" w:rsidRPr="00511AB2" w:rsidRDefault="001D73E8" w:rsidP="00F844B8">
      <w:pPr>
        <w:shd w:val="clear" w:color="auto" w:fill="FFFFFF"/>
        <w:spacing w:after="0" w:line="240" w:lineRule="auto"/>
        <w:rPr>
          <w:rFonts w:ascii="Times New Roman" w:hAnsi="Times New Roman" w:cs="Times New Roman"/>
          <w:color w:val="000000" w:themeColor="text1"/>
          <w:sz w:val="21"/>
          <w:szCs w:val="21"/>
        </w:rPr>
      </w:pPr>
    </w:p>
    <w:p w:rsidR="001D73E8" w:rsidRPr="00511AB2" w:rsidRDefault="001D73E8" w:rsidP="00F844B8">
      <w:pPr>
        <w:shd w:val="clear" w:color="auto" w:fill="FFFFFF"/>
        <w:spacing w:after="0" w:line="240" w:lineRule="auto"/>
        <w:rPr>
          <w:rFonts w:ascii="Times New Roman" w:hAnsi="Times New Roman" w:cs="Times New Roman"/>
          <w:color w:val="000000" w:themeColor="text1"/>
          <w:sz w:val="21"/>
          <w:szCs w:val="21"/>
        </w:rPr>
      </w:pPr>
    </w:p>
    <w:p w:rsidR="00F844B8" w:rsidRPr="00511AB2" w:rsidRDefault="00F844B8" w:rsidP="00F844B8">
      <w:pPr>
        <w:shd w:val="clear" w:color="auto" w:fill="FFFFFF"/>
        <w:spacing w:after="0" w:line="240" w:lineRule="auto"/>
        <w:rPr>
          <w:rFonts w:ascii="Times New Roman" w:eastAsia="Times New Roman" w:hAnsi="Times New Roman" w:cs="Times New Roman"/>
          <w:b/>
          <w:bCs/>
          <w:color w:val="000000" w:themeColor="text1"/>
          <w:sz w:val="24"/>
          <w:szCs w:val="24"/>
        </w:rPr>
      </w:pPr>
      <w:r w:rsidRPr="00511AB2">
        <w:rPr>
          <w:rFonts w:ascii="Times New Roman" w:hAnsi="Times New Roman" w:cs="Times New Roman"/>
          <w:color w:val="000000" w:themeColor="text1"/>
          <w:sz w:val="21"/>
          <w:szCs w:val="21"/>
        </w:rPr>
        <w:br/>
      </w:r>
    </w:p>
    <w:p w:rsidR="00A45F31" w:rsidRPr="00511AB2" w:rsidRDefault="00AE25A3" w:rsidP="00A45F31">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AE25A3">
        <w:rPr>
          <w:rFonts w:ascii="Times New Roman" w:hAnsi="Times New Roman" w:cs="Times New Roman"/>
          <w:color w:val="000000" w:themeColor="text1"/>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25pt;height:23.25pt"/>
        </w:pict>
      </w:r>
      <w:r w:rsidR="00A45F31" w:rsidRPr="00511AB2">
        <w:rPr>
          <w:rFonts w:ascii="Times New Roman" w:eastAsia="Times New Roman" w:hAnsi="Times New Roman" w:cs="Times New Roman"/>
          <w:b/>
          <w:bCs/>
          <w:color w:val="000000" w:themeColor="text1"/>
          <w:sz w:val="24"/>
          <w:szCs w:val="24"/>
        </w:rPr>
        <w:t>Практическая работа № 3</w:t>
      </w:r>
    </w:p>
    <w:p w:rsidR="00A45F31" w:rsidRPr="00511AB2" w:rsidRDefault="00A45F31" w:rsidP="00A45F3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b/>
          <w:bCs/>
          <w:color w:val="000000" w:themeColor="text1"/>
          <w:sz w:val="24"/>
          <w:szCs w:val="24"/>
        </w:rPr>
        <w:t>Тема: Изучение звёздного неба.</w:t>
      </w:r>
    </w:p>
    <w:p w:rsidR="00A45F31" w:rsidRPr="00511AB2" w:rsidRDefault="00A45F31" w:rsidP="00A45F3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b/>
          <w:bCs/>
          <w:color w:val="000000" w:themeColor="text1"/>
          <w:sz w:val="24"/>
          <w:szCs w:val="24"/>
        </w:rPr>
        <w:t>Цель:</w:t>
      </w:r>
      <w:r w:rsidRPr="00511AB2">
        <w:rPr>
          <w:rFonts w:ascii="Times New Roman" w:eastAsia="Times New Roman" w:hAnsi="Times New Roman" w:cs="Times New Roman"/>
          <w:color w:val="000000" w:themeColor="text1"/>
          <w:sz w:val="24"/>
          <w:szCs w:val="24"/>
        </w:rPr>
        <w:t> познакомиться с подвижной картой звёздного неба,</w:t>
      </w:r>
    </w:p>
    <w:p w:rsidR="00A45F31" w:rsidRPr="00511AB2" w:rsidRDefault="00A45F31" w:rsidP="00A45F3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            научиться определять условия видимости созвездий</w:t>
      </w:r>
    </w:p>
    <w:p w:rsidR="00A45F31" w:rsidRPr="00511AB2" w:rsidRDefault="00A45F31" w:rsidP="00A45F3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            научиться определять координаты звезд по карте</w:t>
      </w:r>
    </w:p>
    <w:p w:rsidR="00A45F31" w:rsidRPr="00511AB2" w:rsidRDefault="00A45F31" w:rsidP="00A45F31">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b/>
          <w:bCs/>
          <w:color w:val="000000" w:themeColor="text1"/>
          <w:sz w:val="24"/>
          <w:szCs w:val="24"/>
        </w:rPr>
        <w:t>Ход работы:</w:t>
      </w:r>
    </w:p>
    <w:p w:rsidR="00A45F31" w:rsidRPr="00511AB2" w:rsidRDefault="00A45F31" w:rsidP="00A45F3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b/>
          <w:bCs/>
          <w:color w:val="000000" w:themeColor="text1"/>
          <w:sz w:val="24"/>
          <w:szCs w:val="24"/>
        </w:rPr>
        <w:t>Теория.</w:t>
      </w:r>
    </w:p>
    <w:p w:rsidR="00A45F31" w:rsidRPr="00511AB2" w:rsidRDefault="00A45F31" w:rsidP="00A45F3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Вид звёздного неба изменяется из-за суточного вращения Земли. Изменение вида звёздного неба в зависимости от времени года происходит вследствие обращения Земли вокруг Солнца. Работа посвящена знакомству со звёздным небом, решению задач на условия видимости созвездий и определении их координат.</w:t>
      </w:r>
    </w:p>
    <w:p w:rsidR="00A45F31" w:rsidRPr="00511AB2" w:rsidRDefault="00A45F31" w:rsidP="00A45F3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Подвижная карта звёздного неба изображена на рисунке.</w:t>
      </w:r>
    </w:p>
    <w:p w:rsidR="00A45F31" w:rsidRPr="00511AB2" w:rsidRDefault="00A45F31" w:rsidP="00A45F31">
      <w:pPr>
        <w:shd w:val="clear" w:color="auto" w:fill="FFFFFF"/>
        <w:spacing w:after="0" w:line="240" w:lineRule="auto"/>
        <w:ind w:left="-1080"/>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noProof/>
          <w:color w:val="000000" w:themeColor="text1"/>
          <w:sz w:val="24"/>
          <w:szCs w:val="24"/>
        </w:rPr>
        <w:drawing>
          <wp:inline distT="0" distB="0" distL="0" distR="0">
            <wp:extent cx="6883656" cy="3737610"/>
            <wp:effectExtent l="19050" t="0" r="0" b="0"/>
            <wp:docPr id="1" name="Рисунок 6" descr="Подвижная карта звездного неб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одвижная карта звездного неба"/>
                    <pic:cNvPicPr>
                      <a:picLocks noChangeAspect="1" noChangeArrowheads="1"/>
                    </pic:cNvPicPr>
                  </pic:nvPicPr>
                  <pic:blipFill>
                    <a:blip r:embed="rId21" cstate="print"/>
                    <a:srcRect/>
                    <a:stretch>
                      <a:fillRect/>
                    </a:stretch>
                  </pic:blipFill>
                  <pic:spPr bwMode="auto">
                    <a:xfrm>
                      <a:off x="0" y="0"/>
                      <a:ext cx="6894905" cy="3743718"/>
                    </a:xfrm>
                    <a:prstGeom prst="rect">
                      <a:avLst/>
                    </a:prstGeom>
                    <a:noFill/>
                    <a:ln w="9525">
                      <a:noFill/>
                      <a:miter lim="800000"/>
                      <a:headEnd/>
                      <a:tailEnd/>
                    </a:ln>
                  </pic:spPr>
                </pic:pic>
              </a:graphicData>
            </a:graphic>
          </wp:inline>
        </w:drawing>
      </w:r>
    </w:p>
    <w:p w:rsidR="00A45F31" w:rsidRPr="00511AB2" w:rsidRDefault="00A45F31" w:rsidP="00A45F3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Перед началом работы </w:t>
      </w:r>
      <w:hyperlink r:id="rId22" w:tgtFrame="_blank" w:history="1">
        <w:r w:rsidRPr="00511AB2">
          <w:rPr>
            <w:rFonts w:ascii="Times New Roman" w:eastAsia="Times New Roman" w:hAnsi="Times New Roman" w:cs="Times New Roman"/>
            <w:b/>
            <w:bCs/>
            <w:color w:val="000000" w:themeColor="text1"/>
            <w:sz w:val="24"/>
            <w:szCs w:val="24"/>
          </w:rPr>
          <w:t>распечатать</w:t>
        </w:r>
      </w:hyperlink>
      <w:r w:rsidRPr="00511AB2">
        <w:rPr>
          <w:rFonts w:ascii="Times New Roman" w:eastAsia="Times New Roman" w:hAnsi="Times New Roman" w:cs="Times New Roman"/>
          <w:b/>
          <w:bCs/>
          <w:color w:val="000000" w:themeColor="text1"/>
          <w:sz w:val="24"/>
          <w:szCs w:val="24"/>
        </w:rPr>
        <w:t> подвижную карту звездного неба, </w:t>
      </w:r>
      <w:r w:rsidRPr="00511AB2">
        <w:rPr>
          <w:rFonts w:ascii="Times New Roman" w:eastAsia="Times New Roman" w:hAnsi="Times New Roman" w:cs="Times New Roman"/>
          <w:color w:val="000000" w:themeColor="text1"/>
          <w:sz w:val="24"/>
          <w:szCs w:val="24"/>
        </w:rPr>
        <w:t>овал накладного круга вырезать по линии, соответствующей географической широте места наблюдения. Линия выреза накладного круга будет изображать линию горизонта. Звёздную карту и накладной круг наклеить на картон. От юга к северу накладного круга натянуть нить, которая покажет направление небесного меридиана.</w:t>
      </w:r>
    </w:p>
    <w:p w:rsidR="00A45F31" w:rsidRPr="00511AB2" w:rsidRDefault="00A45F31" w:rsidP="00A45F3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На карте:</w:t>
      </w:r>
    </w:p>
    <w:p w:rsidR="00A45F31" w:rsidRPr="00511AB2" w:rsidRDefault="00A45F31" w:rsidP="00A45F31">
      <w:pPr>
        <w:numPr>
          <w:ilvl w:val="0"/>
          <w:numId w:val="33"/>
        </w:numPr>
        <w:shd w:val="clear" w:color="auto" w:fill="FFFFFF"/>
        <w:spacing w:after="0" w:line="240" w:lineRule="auto"/>
        <w:ind w:left="0"/>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звёзды показаны чёрными точками, размеры которых характеризуют яркость звёзд;</w:t>
      </w:r>
    </w:p>
    <w:p w:rsidR="00A45F31" w:rsidRPr="00511AB2" w:rsidRDefault="00A45F31" w:rsidP="00A45F31">
      <w:pPr>
        <w:numPr>
          <w:ilvl w:val="0"/>
          <w:numId w:val="33"/>
        </w:numPr>
        <w:shd w:val="clear" w:color="auto" w:fill="FFFFFF"/>
        <w:spacing w:after="0" w:line="240" w:lineRule="auto"/>
        <w:ind w:left="0"/>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туманности обозначены штриховыми линиями;</w:t>
      </w:r>
    </w:p>
    <w:p w:rsidR="00A45F31" w:rsidRPr="00511AB2" w:rsidRDefault="00A45F31" w:rsidP="00A45F31">
      <w:pPr>
        <w:numPr>
          <w:ilvl w:val="0"/>
          <w:numId w:val="33"/>
        </w:numPr>
        <w:shd w:val="clear" w:color="auto" w:fill="FFFFFF"/>
        <w:spacing w:after="0" w:line="240" w:lineRule="auto"/>
        <w:ind w:left="0"/>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северный полюс мира изображён в центре карты;</w:t>
      </w:r>
    </w:p>
    <w:p w:rsidR="00A45F31" w:rsidRPr="00511AB2" w:rsidRDefault="00A45F31" w:rsidP="00A45F31">
      <w:pPr>
        <w:numPr>
          <w:ilvl w:val="0"/>
          <w:numId w:val="33"/>
        </w:numPr>
        <w:shd w:val="clear" w:color="auto" w:fill="FFFFFF"/>
        <w:spacing w:after="0" w:line="240" w:lineRule="auto"/>
        <w:ind w:left="0"/>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линии, исходящие от северного полюса мира, показывают расположение кругов склонения. На звёздной карте для двух ближайших кругов склонения угловое расстояние равно 1 ч;</w:t>
      </w:r>
    </w:p>
    <w:p w:rsidR="00A45F31" w:rsidRPr="00511AB2" w:rsidRDefault="00A45F31" w:rsidP="00A45F31">
      <w:pPr>
        <w:numPr>
          <w:ilvl w:val="0"/>
          <w:numId w:val="33"/>
        </w:numPr>
        <w:shd w:val="clear" w:color="auto" w:fill="FFFFFF"/>
        <w:spacing w:after="0" w:line="240" w:lineRule="auto"/>
        <w:ind w:left="0"/>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небесные параллели нанесены через 30°. С их помощью можно произвести отсчёт склонение светил δ;</w:t>
      </w:r>
    </w:p>
    <w:p w:rsidR="00A45F31" w:rsidRPr="00511AB2" w:rsidRDefault="00A45F31" w:rsidP="00A45F31">
      <w:pPr>
        <w:numPr>
          <w:ilvl w:val="0"/>
          <w:numId w:val="33"/>
        </w:numPr>
        <w:shd w:val="clear" w:color="auto" w:fill="FFFFFF"/>
        <w:spacing w:after="0" w:line="240" w:lineRule="auto"/>
        <w:ind w:left="0"/>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точки пересечения эклиптики с экватором, для которых прямое восхождение 0 и 12 ч., называются точками весеннего g и W равноденствий;</w:t>
      </w:r>
    </w:p>
    <w:p w:rsidR="00A45F31" w:rsidRPr="00511AB2" w:rsidRDefault="00A45F31" w:rsidP="00A45F31">
      <w:pPr>
        <w:shd w:val="clear" w:color="auto" w:fill="FFFFFF"/>
        <w:spacing w:after="0" w:line="240" w:lineRule="auto"/>
        <w:ind w:left="-360"/>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по краю звёздной карты нанесены месяцы и числа, а на накладном круге – часы;</w:t>
      </w:r>
    </w:p>
    <w:p w:rsidR="00A45F31" w:rsidRPr="00511AB2" w:rsidRDefault="00A45F31" w:rsidP="00A45F31">
      <w:pPr>
        <w:numPr>
          <w:ilvl w:val="1"/>
          <w:numId w:val="33"/>
        </w:numPr>
        <w:shd w:val="clear" w:color="auto" w:fill="FFFFFF"/>
        <w:spacing w:after="0" w:line="240" w:lineRule="auto"/>
        <w:ind w:left="0"/>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lastRenderedPageBreak/>
        <w:t>зенит расположен вблизи центра выреза (в точке пересечения нити, изображающей небесный меридиан с небесной параллелью, склонение которой равно географической широте места наблюдения).</w:t>
      </w:r>
    </w:p>
    <w:p w:rsidR="00A45F31" w:rsidRPr="00511AB2" w:rsidRDefault="00A45F31" w:rsidP="00A45F31">
      <w:pPr>
        <w:shd w:val="clear" w:color="auto" w:fill="FFFFFF"/>
        <w:spacing w:after="0" w:line="240" w:lineRule="auto"/>
        <w:ind w:right="459"/>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noProof/>
          <w:color w:val="000000" w:themeColor="text1"/>
          <w:sz w:val="24"/>
          <w:szCs w:val="24"/>
        </w:rPr>
        <w:drawing>
          <wp:inline distT="0" distB="0" distL="0" distR="0">
            <wp:extent cx="6385233" cy="5627692"/>
            <wp:effectExtent l="19050" t="0" r="0" b="0"/>
            <wp:docPr id="7" name="Рисунок 7" descr="Подвижная карта звёздного неб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одвижная карта звёздного неба"/>
                    <pic:cNvPicPr>
                      <a:picLocks noChangeAspect="1" noChangeArrowheads="1"/>
                    </pic:cNvPicPr>
                  </pic:nvPicPr>
                  <pic:blipFill>
                    <a:blip r:embed="rId23" cstate="print"/>
                    <a:srcRect/>
                    <a:stretch>
                      <a:fillRect/>
                    </a:stretch>
                  </pic:blipFill>
                  <pic:spPr bwMode="auto">
                    <a:xfrm>
                      <a:off x="0" y="0"/>
                      <a:ext cx="6381636" cy="5624522"/>
                    </a:xfrm>
                    <a:prstGeom prst="rect">
                      <a:avLst/>
                    </a:prstGeom>
                    <a:noFill/>
                    <a:ln w="9525">
                      <a:noFill/>
                      <a:miter lim="800000"/>
                      <a:headEnd/>
                      <a:tailEnd/>
                    </a:ln>
                  </pic:spPr>
                </pic:pic>
              </a:graphicData>
            </a:graphic>
          </wp:inline>
        </w:drawing>
      </w:r>
    </w:p>
    <w:p w:rsidR="00A45F31" w:rsidRPr="00511AB2" w:rsidRDefault="00A45F31" w:rsidP="00A45F3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b/>
          <w:bCs/>
          <w:color w:val="000000" w:themeColor="text1"/>
          <w:sz w:val="24"/>
          <w:szCs w:val="24"/>
        </w:rPr>
        <w:t>Для определения местоположения небесного светила необходимо месяц, число, указанное на звёздной карте, совместить с часом наблюдения на накладном круге.</w:t>
      </w:r>
    </w:p>
    <w:p w:rsidR="00A45F31" w:rsidRPr="00511AB2" w:rsidRDefault="00A45F31" w:rsidP="00A45F3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Небесный экватор — </w:t>
      </w:r>
      <w:r w:rsidRPr="00511AB2">
        <w:rPr>
          <w:rFonts w:ascii="Times New Roman" w:eastAsia="Times New Roman" w:hAnsi="Times New Roman" w:cs="Times New Roman"/>
          <w:i/>
          <w:iCs/>
          <w:color w:val="000000" w:themeColor="text1"/>
          <w:sz w:val="24"/>
          <w:szCs w:val="24"/>
        </w:rPr>
        <w:t>большой круг небесной сферы, плоскость которого перпендикулярна оси мира и совпадает с плоскостью земного экватора</w:t>
      </w:r>
      <w:r w:rsidRPr="00511AB2">
        <w:rPr>
          <w:rFonts w:ascii="Times New Roman" w:eastAsia="Times New Roman" w:hAnsi="Times New Roman" w:cs="Times New Roman"/>
          <w:color w:val="000000" w:themeColor="text1"/>
          <w:sz w:val="24"/>
          <w:szCs w:val="24"/>
        </w:rPr>
        <w:t>. Небесный экватор делит небесную сферу на два полушария: северное полушарие, с вершиной в северном полюсе мира, и южное полушарие, с вершиной в южном полюсе мира. Созвездия, через которые проходит небесный экватор, называют экваториальными. Различают созвездия южные и северные.</w:t>
      </w:r>
    </w:p>
    <w:p w:rsidR="00A45F31" w:rsidRPr="00511AB2" w:rsidRDefault="00A45F31" w:rsidP="00A45F3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Созвездия Северного полушария: Большая и Малая Медведицы, Кассиопея, Цефей, Дракон, Лебедь, Лира, Волопас и др.</w:t>
      </w:r>
    </w:p>
    <w:p w:rsidR="00A45F31" w:rsidRPr="00511AB2" w:rsidRDefault="00A45F31" w:rsidP="00A45F3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К южным относятся Южный Крест, Центавр, Муха, Жертвенник, Южный Треугольник.</w:t>
      </w:r>
    </w:p>
    <w:p w:rsidR="00A45F31" w:rsidRPr="00511AB2" w:rsidRDefault="00A45F31" w:rsidP="00A45F3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b/>
          <w:bCs/>
          <w:color w:val="000000" w:themeColor="text1"/>
          <w:sz w:val="24"/>
          <w:szCs w:val="24"/>
        </w:rPr>
        <w:t>Полюс мира</w:t>
      </w:r>
      <w:r w:rsidRPr="00511AB2">
        <w:rPr>
          <w:rFonts w:ascii="Times New Roman" w:eastAsia="Times New Roman" w:hAnsi="Times New Roman" w:cs="Times New Roman"/>
          <w:color w:val="000000" w:themeColor="text1"/>
          <w:sz w:val="24"/>
          <w:szCs w:val="24"/>
        </w:rPr>
        <w:t> — </w:t>
      </w:r>
      <w:r w:rsidRPr="00511AB2">
        <w:rPr>
          <w:rFonts w:ascii="Times New Roman" w:eastAsia="Times New Roman" w:hAnsi="Times New Roman" w:cs="Times New Roman"/>
          <w:i/>
          <w:iCs/>
          <w:color w:val="000000" w:themeColor="text1"/>
          <w:sz w:val="24"/>
          <w:szCs w:val="24"/>
        </w:rPr>
        <w:t>точка на небесной сфере, вокруг которой происходит видимое суточное движение звёзд из-за вращения Земли вокруг своей оси.</w:t>
      </w:r>
      <w:r w:rsidRPr="00511AB2">
        <w:rPr>
          <w:rFonts w:ascii="Times New Roman" w:eastAsia="Times New Roman" w:hAnsi="Times New Roman" w:cs="Times New Roman"/>
          <w:color w:val="000000" w:themeColor="text1"/>
          <w:sz w:val="24"/>
          <w:szCs w:val="24"/>
        </w:rPr>
        <w:t> Направление на Северный полюс мира совпадает с направлением на географический север, а на Южный полюс мира — с направлением на географический юг. Северный полюс мира находится в созвездии Малой Медведицы с поляриссимой (видимая яркая звезда, находящаяся на оси вращения Земли) — Полярной звездой, южный — в созвездии Октант.</w:t>
      </w:r>
    </w:p>
    <w:p w:rsidR="00A45F31" w:rsidRPr="00511AB2" w:rsidRDefault="00A45F31" w:rsidP="00A45F3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b/>
          <w:bCs/>
          <w:color w:val="000000" w:themeColor="text1"/>
          <w:sz w:val="24"/>
          <w:szCs w:val="24"/>
        </w:rPr>
        <w:lastRenderedPageBreak/>
        <w:t>Туманность</w:t>
      </w:r>
      <w:r w:rsidRPr="00511AB2">
        <w:rPr>
          <w:rFonts w:ascii="Times New Roman" w:eastAsia="Times New Roman" w:hAnsi="Times New Roman" w:cs="Times New Roman"/>
          <w:color w:val="000000" w:themeColor="text1"/>
          <w:sz w:val="24"/>
          <w:szCs w:val="24"/>
        </w:rPr>
        <w:t> — </w:t>
      </w:r>
      <w:r w:rsidRPr="00511AB2">
        <w:rPr>
          <w:rFonts w:ascii="Times New Roman" w:eastAsia="Times New Roman" w:hAnsi="Times New Roman" w:cs="Times New Roman"/>
          <w:i/>
          <w:iCs/>
          <w:color w:val="000000" w:themeColor="text1"/>
          <w:sz w:val="24"/>
          <w:szCs w:val="24"/>
        </w:rPr>
        <w:t>участок межзвёздной среды, выделяющийся своим излучением или поглощением излучения на общем фоне неба</w:t>
      </w:r>
      <w:r w:rsidRPr="00511AB2">
        <w:rPr>
          <w:rFonts w:ascii="Times New Roman" w:eastAsia="Times New Roman" w:hAnsi="Times New Roman" w:cs="Times New Roman"/>
          <w:color w:val="000000" w:themeColor="text1"/>
          <w:sz w:val="24"/>
          <w:szCs w:val="24"/>
        </w:rPr>
        <w:t>. Ранее туманностями называли всякий неподвижный на небе протяжённый объект. В 1920-е годы выяснилось, что среди туманностей много галактик (например, Туманность Андромеды). После этого термин «туманность» стал пониматься более узко, в указанном выше смысле. Туманности состоят из пыли, газа и плазмы.</w:t>
      </w:r>
    </w:p>
    <w:p w:rsidR="00A45F31" w:rsidRPr="00511AB2" w:rsidRDefault="00A45F31" w:rsidP="00A45F3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b/>
          <w:bCs/>
          <w:color w:val="000000" w:themeColor="text1"/>
          <w:sz w:val="24"/>
          <w:szCs w:val="24"/>
        </w:rPr>
        <w:t>Эклиптика</w:t>
      </w:r>
      <w:r w:rsidRPr="00511AB2">
        <w:rPr>
          <w:rFonts w:ascii="Times New Roman" w:eastAsia="Times New Roman" w:hAnsi="Times New Roman" w:cs="Times New Roman"/>
          <w:color w:val="000000" w:themeColor="text1"/>
          <w:sz w:val="24"/>
          <w:szCs w:val="24"/>
        </w:rPr>
        <w:t> — </w:t>
      </w:r>
      <w:r w:rsidRPr="00511AB2">
        <w:rPr>
          <w:rFonts w:ascii="Times New Roman" w:eastAsia="Times New Roman" w:hAnsi="Times New Roman" w:cs="Times New Roman"/>
          <w:i/>
          <w:iCs/>
          <w:color w:val="000000" w:themeColor="text1"/>
          <w:sz w:val="24"/>
          <w:szCs w:val="24"/>
        </w:rPr>
        <w:t>большой круг небесной сферы, по которому происходит видимое годичное движение Солнца</w:t>
      </w:r>
      <w:r w:rsidRPr="00511AB2">
        <w:rPr>
          <w:rFonts w:ascii="Times New Roman" w:eastAsia="Times New Roman" w:hAnsi="Times New Roman" w:cs="Times New Roman"/>
          <w:color w:val="000000" w:themeColor="text1"/>
          <w:sz w:val="24"/>
          <w:szCs w:val="24"/>
        </w:rPr>
        <w:t>. Плоскость эклиптики — плоскость обращения Земли вокруг Солнца (земной орбиты).</w:t>
      </w:r>
    </w:p>
    <w:p w:rsidR="00A45F31" w:rsidRPr="00511AB2" w:rsidRDefault="00A45F31" w:rsidP="00A45F3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В зависимости от места наблюдателя на Земле меняется вид звездного неба и характер суточного движения звезд. Cуточные пути светил на небесной сфере — это окружности, плоскости которых параллельны небесному экватору.</w:t>
      </w:r>
    </w:p>
    <w:p w:rsidR="00A45F31" w:rsidRPr="00511AB2" w:rsidRDefault="00A45F31" w:rsidP="00A45F3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Рассмотрим, как изменяется вид звездного неба на полюсах Земли. Полюс — это такое место на земном шаре, где ось мира совпадает с отвесной линией, а небесный экватор — с горизонтом.</w:t>
      </w:r>
    </w:p>
    <w:p w:rsidR="00A45F31" w:rsidRPr="00511AB2" w:rsidRDefault="00A45F31" w:rsidP="00A45F3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noProof/>
          <w:color w:val="000000" w:themeColor="text1"/>
          <w:sz w:val="24"/>
          <w:szCs w:val="24"/>
        </w:rPr>
        <w:drawing>
          <wp:inline distT="0" distB="0" distL="0" distR="0">
            <wp:extent cx="3086100" cy="3324225"/>
            <wp:effectExtent l="19050" t="0" r="0" b="0"/>
            <wp:docPr id="8" name="Рисунок 8" descr="Вид звездного неба на полюсах Зем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Вид звездного неба на полюсах Земли"/>
                    <pic:cNvPicPr>
                      <a:picLocks noChangeAspect="1" noChangeArrowheads="1"/>
                    </pic:cNvPicPr>
                  </pic:nvPicPr>
                  <pic:blipFill>
                    <a:blip r:embed="rId24" cstate="print"/>
                    <a:srcRect/>
                    <a:stretch>
                      <a:fillRect/>
                    </a:stretch>
                  </pic:blipFill>
                  <pic:spPr bwMode="auto">
                    <a:xfrm>
                      <a:off x="0" y="0"/>
                      <a:ext cx="3086100" cy="3324225"/>
                    </a:xfrm>
                    <a:prstGeom prst="rect">
                      <a:avLst/>
                    </a:prstGeom>
                    <a:noFill/>
                    <a:ln w="9525">
                      <a:noFill/>
                      <a:miter lim="800000"/>
                      <a:headEnd/>
                      <a:tailEnd/>
                    </a:ln>
                  </pic:spPr>
                </pic:pic>
              </a:graphicData>
            </a:graphic>
          </wp:inline>
        </w:drawing>
      </w:r>
    </w:p>
    <w:p w:rsidR="00A45F31" w:rsidRPr="00511AB2" w:rsidRDefault="00A45F31" w:rsidP="00A45F3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Для наблюдателя, находящегося на Северном полюсе Земли, Полярная звезда будет располагаться в зените, звёзды будут двигаться по кругам, параллельным математическому горизонту, который совпадает с небесным экватором. При этом над горизонтом будут видны все звёзды, склонение которых положительно (на Южном полюсе, наоборот, будут видны все звезды, склонение которых отрицательно), а их высота в течение суток не будет изменяться.</w:t>
      </w:r>
    </w:p>
    <w:p w:rsidR="00A45F31" w:rsidRPr="00511AB2" w:rsidRDefault="00A45F31" w:rsidP="00A45F3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Переместимся в привычные для нас средние широты. Здесь уже ось мира и небесный экватор наклонены к горизонту. Поэтому и суточные пути звёзд также будут наклонены к горизонту. Следовательно, на средних широтах наблюдатель сможет наблюдать восходящие и заходящие звёзды.</w:t>
      </w:r>
    </w:p>
    <w:p w:rsidR="00A45F31" w:rsidRPr="00511AB2" w:rsidRDefault="00A45F31" w:rsidP="00A45F3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noProof/>
          <w:color w:val="000000" w:themeColor="text1"/>
          <w:sz w:val="24"/>
          <w:szCs w:val="24"/>
        </w:rPr>
        <w:lastRenderedPageBreak/>
        <w:drawing>
          <wp:inline distT="0" distB="0" distL="0" distR="0">
            <wp:extent cx="2828925" cy="3219450"/>
            <wp:effectExtent l="19050" t="0" r="0" b="0"/>
            <wp:docPr id="3" name="Рисунок 9" descr="Вид звездного неба в средних широтах Зем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Вид звездного неба в средних широтах Земли"/>
                    <pic:cNvPicPr>
                      <a:picLocks noChangeAspect="1" noChangeArrowheads="1"/>
                    </pic:cNvPicPr>
                  </pic:nvPicPr>
                  <pic:blipFill>
                    <a:blip r:embed="rId25" cstate="print"/>
                    <a:srcRect/>
                    <a:stretch>
                      <a:fillRect/>
                    </a:stretch>
                  </pic:blipFill>
                  <pic:spPr bwMode="auto">
                    <a:xfrm>
                      <a:off x="0" y="0"/>
                      <a:ext cx="2828925" cy="3219450"/>
                    </a:xfrm>
                    <a:prstGeom prst="rect">
                      <a:avLst/>
                    </a:prstGeom>
                    <a:noFill/>
                    <a:ln w="9525">
                      <a:noFill/>
                      <a:miter lim="800000"/>
                      <a:headEnd/>
                      <a:tailEnd/>
                    </a:ln>
                  </pic:spPr>
                </pic:pic>
              </a:graphicData>
            </a:graphic>
          </wp:inline>
        </w:drawing>
      </w:r>
    </w:p>
    <w:p w:rsidR="00A45F31" w:rsidRPr="00511AB2" w:rsidRDefault="00A45F31" w:rsidP="00A45F3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b/>
          <w:bCs/>
          <w:color w:val="000000" w:themeColor="text1"/>
          <w:sz w:val="24"/>
          <w:szCs w:val="24"/>
        </w:rPr>
        <w:t>Под</w:t>
      </w:r>
      <w:r w:rsidRPr="00511AB2">
        <w:rPr>
          <w:rFonts w:ascii="Times New Roman" w:eastAsia="Times New Roman" w:hAnsi="Times New Roman" w:cs="Times New Roman"/>
          <w:color w:val="000000" w:themeColor="text1"/>
          <w:sz w:val="24"/>
          <w:szCs w:val="24"/>
        </w:rPr>
        <w:t> </w:t>
      </w:r>
      <w:r w:rsidRPr="00511AB2">
        <w:rPr>
          <w:rFonts w:ascii="Times New Roman" w:eastAsia="Times New Roman" w:hAnsi="Times New Roman" w:cs="Times New Roman"/>
          <w:b/>
          <w:bCs/>
          <w:color w:val="000000" w:themeColor="text1"/>
          <w:sz w:val="24"/>
          <w:szCs w:val="24"/>
        </w:rPr>
        <w:t>восходом </w:t>
      </w:r>
      <w:r w:rsidRPr="00511AB2">
        <w:rPr>
          <w:rFonts w:ascii="Times New Roman" w:eastAsia="Times New Roman" w:hAnsi="Times New Roman" w:cs="Times New Roman"/>
          <w:color w:val="000000" w:themeColor="text1"/>
          <w:sz w:val="24"/>
          <w:szCs w:val="24"/>
        </w:rPr>
        <w:t> </w:t>
      </w:r>
      <w:r w:rsidRPr="00511AB2">
        <w:rPr>
          <w:rFonts w:ascii="Times New Roman" w:eastAsia="Times New Roman" w:hAnsi="Times New Roman" w:cs="Times New Roman"/>
          <w:i/>
          <w:iCs/>
          <w:color w:val="000000" w:themeColor="text1"/>
          <w:sz w:val="24"/>
          <w:szCs w:val="24"/>
        </w:rPr>
        <w:t>понимается явление пересечения светилом восточной части истинного горизонта, а </w:t>
      </w:r>
      <w:r w:rsidRPr="00511AB2">
        <w:rPr>
          <w:rFonts w:ascii="Times New Roman" w:eastAsia="Times New Roman" w:hAnsi="Times New Roman" w:cs="Times New Roman"/>
          <w:b/>
          <w:bCs/>
          <w:color w:val="000000" w:themeColor="text1"/>
          <w:sz w:val="24"/>
          <w:szCs w:val="24"/>
        </w:rPr>
        <w:t>под заходом</w:t>
      </w:r>
      <w:r w:rsidRPr="00511AB2">
        <w:rPr>
          <w:rFonts w:ascii="Times New Roman" w:eastAsia="Times New Roman" w:hAnsi="Times New Roman" w:cs="Times New Roman"/>
          <w:i/>
          <w:iCs/>
          <w:color w:val="000000" w:themeColor="text1"/>
          <w:sz w:val="24"/>
          <w:szCs w:val="24"/>
        </w:rPr>
        <w:t> — западной части этого горизонта.</w:t>
      </w:r>
    </w:p>
    <w:p w:rsidR="00A45F31" w:rsidRPr="00511AB2" w:rsidRDefault="00A45F31" w:rsidP="00A45F3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Помимо этого, часть звёзд, располагающихся в северных околополярных созвездиях, никогда не будут опускаться за горизонт. Такие звёзды принято называть </w:t>
      </w:r>
      <w:r w:rsidRPr="00511AB2">
        <w:rPr>
          <w:rFonts w:ascii="Times New Roman" w:eastAsia="Times New Roman" w:hAnsi="Times New Roman" w:cs="Times New Roman"/>
          <w:b/>
          <w:bCs/>
          <w:color w:val="000000" w:themeColor="text1"/>
          <w:sz w:val="24"/>
          <w:szCs w:val="24"/>
        </w:rPr>
        <w:t>незаходящими</w:t>
      </w:r>
      <w:r w:rsidRPr="00511AB2">
        <w:rPr>
          <w:rFonts w:ascii="Times New Roman" w:eastAsia="Times New Roman" w:hAnsi="Times New Roman" w:cs="Times New Roman"/>
          <w:color w:val="000000" w:themeColor="text1"/>
          <w:sz w:val="24"/>
          <w:szCs w:val="24"/>
        </w:rPr>
        <w:t>.</w:t>
      </w:r>
    </w:p>
    <w:p w:rsidR="00A45F31" w:rsidRPr="00511AB2" w:rsidRDefault="00A45F31" w:rsidP="00A45F3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А звёзды, расположенные около Южного полюса мира для наблюдателя на средних широтах будут являться </w:t>
      </w:r>
      <w:r w:rsidRPr="00511AB2">
        <w:rPr>
          <w:rFonts w:ascii="Times New Roman" w:eastAsia="Times New Roman" w:hAnsi="Times New Roman" w:cs="Times New Roman"/>
          <w:b/>
          <w:bCs/>
          <w:color w:val="000000" w:themeColor="text1"/>
          <w:sz w:val="24"/>
          <w:szCs w:val="24"/>
        </w:rPr>
        <w:t>невосходящими</w:t>
      </w:r>
      <w:r w:rsidRPr="00511AB2">
        <w:rPr>
          <w:rFonts w:ascii="Times New Roman" w:eastAsia="Times New Roman" w:hAnsi="Times New Roman" w:cs="Times New Roman"/>
          <w:color w:val="000000" w:themeColor="text1"/>
          <w:sz w:val="24"/>
          <w:szCs w:val="24"/>
        </w:rPr>
        <w:t>.</w:t>
      </w:r>
    </w:p>
    <w:p w:rsidR="00A45F31" w:rsidRPr="00511AB2" w:rsidRDefault="00A45F31" w:rsidP="00A45F3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Отправимся дальше — на экватор, географическая широта которого равна нулю. Здесь ось мира совпадает с полуденной линией (то есть располагается в плоскости горизонта), а небесный экватор проходит через зенит.</w:t>
      </w:r>
    </w:p>
    <w:p w:rsidR="00A45F31" w:rsidRPr="00511AB2" w:rsidRDefault="00A45F31" w:rsidP="00A45F3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noProof/>
          <w:color w:val="000000" w:themeColor="text1"/>
          <w:sz w:val="24"/>
          <w:szCs w:val="24"/>
        </w:rPr>
        <w:drawing>
          <wp:inline distT="0" distB="0" distL="0" distR="0">
            <wp:extent cx="2838450" cy="2867025"/>
            <wp:effectExtent l="19050" t="0" r="0" b="0"/>
            <wp:docPr id="4" name="Рисунок 10" descr="Вид звездного неба на экваторе Зем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Вид звездного неба на экваторе Земли"/>
                    <pic:cNvPicPr>
                      <a:picLocks noChangeAspect="1" noChangeArrowheads="1"/>
                    </pic:cNvPicPr>
                  </pic:nvPicPr>
                  <pic:blipFill>
                    <a:blip r:embed="rId26" cstate="print"/>
                    <a:srcRect/>
                    <a:stretch>
                      <a:fillRect/>
                    </a:stretch>
                  </pic:blipFill>
                  <pic:spPr bwMode="auto">
                    <a:xfrm>
                      <a:off x="0" y="0"/>
                      <a:ext cx="2838450" cy="2867025"/>
                    </a:xfrm>
                    <a:prstGeom prst="rect">
                      <a:avLst/>
                    </a:prstGeom>
                    <a:noFill/>
                    <a:ln w="9525">
                      <a:noFill/>
                      <a:miter lim="800000"/>
                      <a:headEnd/>
                      <a:tailEnd/>
                    </a:ln>
                  </pic:spPr>
                </pic:pic>
              </a:graphicData>
            </a:graphic>
          </wp:inline>
        </w:drawing>
      </w:r>
    </w:p>
    <w:p w:rsidR="00A45F31" w:rsidRPr="00511AB2" w:rsidRDefault="00A45F31" w:rsidP="00A45F3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Суточные пути всех, без исключения, звёзд перпендикулярны горизонту. Поэтому находясь на экваторе, наблюдатель сможет увидеть все звёзды, которые в течение суток восходят и заходят.</w:t>
      </w:r>
    </w:p>
    <w:p w:rsidR="00A45F31" w:rsidRPr="00511AB2" w:rsidRDefault="00A45F31" w:rsidP="00A45F3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Вообще, для того, чтобы светило восходило и заходило, его склонение по абсолютной величине должно быть меньше, чем  </w:t>
      </w:r>
      <w:r w:rsidRPr="00511AB2">
        <w:rPr>
          <w:rFonts w:ascii="Times New Roman" w:eastAsia="Times New Roman" w:hAnsi="Times New Roman" w:cs="Times New Roman"/>
          <w:noProof/>
          <w:color w:val="000000" w:themeColor="text1"/>
          <w:sz w:val="24"/>
          <w:szCs w:val="24"/>
        </w:rPr>
        <w:drawing>
          <wp:inline distT="0" distB="0" distL="0" distR="0">
            <wp:extent cx="1047750" cy="266700"/>
            <wp:effectExtent l="19050" t="0" r="0" b="0"/>
            <wp:docPr id="11" name="Рисунок 11" descr="http://infofiz.ru/images/astron/lk/pr1/pr1astr-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nfofiz.ru/images/astron/lk/pr1/pr1astr-6.png"/>
                    <pic:cNvPicPr>
                      <a:picLocks noChangeAspect="1" noChangeArrowheads="1"/>
                    </pic:cNvPicPr>
                  </pic:nvPicPr>
                  <pic:blipFill>
                    <a:blip r:embed="rId27" cstate="print"/>
                    <a:srcRect/>
                    <a:stretch>
                      <a:fillRect/>
                    </a:stretch>
                  </pic:blipFill>
                  <pic:spPr bwMode="auto">
                    <a:xfrm>
                      <a:off x="0" y="0"/>
                      <a:ext cx="1047750" cy="266700"/>
                    </a:xfrm>
                    <a:prstGeom prst="rect">
                      <a:avLst/>
                    </a:prstGeom>
                    <a:noFill/>
                    <a:ln w="9525">
                      <a:noFill/>
                      <a:miter lim="800000"/>
                      <a:headEnd/>
                      <a:tailEnd/>
                    </a:ln>
                  </pic:spPr>
                </pic:pic>
              </a:graphicData>
            </a:graphic>
          </wp:inline>
        </w:drawing>
      </w:r>
      <w:r w:rsidRPr="00511AB2">
        <w:rPr>
          <w:rFonts w:ascii="Times New Roman" w:eastAsia="Times New Roman" w:hAnsi="Times New Roman" w:cs="Times New Roman"/>
          <w:color w:val="000000" w:themeColor="text1"/>
          <w:sz w:val="24"/>
          <w:szCs w:val="24"/>
        </w:rPr>
        <w:t>.</w:t>
      </w:r>
    </w:p>
    <w:p w:rsidR="00A45F31" w:rsidRPr="00511AB2" w:rsidRDefault="00A45F31" w:rsidP="00A45F3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Если  </w:t>
      </w:r>
      <w:r w:rsidRPr="00511AB2">
        <w:rPr>
          <w:rFonts w:ascii="Times New Roman" w:eastAsia="Times New Roman" w:hAnsi="Times New Roman" w:cs="Times New Roman"/>
          <w:noProof/>
          <w:color w:val="000000" w:themeColor="text1"/>
          <w:sz w:val="24"/>
          <w:szCs w:val="24"/>
        </w:rPr>
        <w:drawing>
          <wp:inline distT="0" distB="0" distL="0" distR="0">
            <wp:extent cx="1047750" cy="266700"/>
            <wp:effectExtent l="19050" t="0" r="0" b="0"/>
            <wp:docPr id="12" name="Рисунок 12" descr="pr1astr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r1astr 7"/>
                    <pic:cNvPicPr>
                      <a:picLocks noChangeAspect="1" noChangeArrowheads="1"/>
                    </pic:cNvPicPr>
                  </pic:nvPicPr>
                  <pic:blipFill>
                    <a:blip r:embed="rId28" cstate="print"/>
                    <a:srcRect/>
                    <a:stretch>
                      <a:fillRect/>
                    </a:stretch>
                  </pic:blipFill>
                  <pic:spPr bwMode="auto">
                    <a:xfrm>
                      <a:off x="0" y="0"/>
                      <a:ext cx="1047750" cy="266700"/>
                    </a:xfrm>
                    <a:prstGeom prst="rect">
                      <a:avLst/>
                    </a:prstGeom>
                    <a:noFill/>
                    <a:ln w="9525">
                      <a:noFill/>
                      <a:miter lim="800000"/>
                      <a:headEnd/>
                      <a:tailEnd/>
                    </a:ln>
                  </pic:spPr>
                </pic:pic>
              </a:graphicData>
            </a:graphic>
          </wp:inline>
        </w:drawing>
      </w:r>
      <w:r w:rsidRPr="00511AB2">
        <w:rPr>
          <w:rFonts w:ascii="Times New Roman" w:eastAsia="Times New Roman" w:hAnsi="Times New Roman" w:cs="Times New Roman"/>
          <w:color w:val="000000" w:themeColor="text1"/>
          <w:sz w:val="24"/>
          <w:szCs w:val="24"/>
        </w:rPr>
        <w:t>, то в Северном полушарии она будет являться незаходящей (для Южного — невосходящей).</w:t>
      </w:r>
    </w:p>
    <w:p w:rsidR="00A45F31" w:rsidRPr="00511AB2" w:rsidRDefault="00A45F31" w:rsidP="00A45F3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lastRenderedPageBreak/>
        <w:t>Тогда очевидно, что те светила, склонение которых  </w:t>
      </w:r>
      <w:r w:rsidRPr="00511AB2">
        <w:rPr>
          <w:rFonts w:ascii="Times New Roman" w:eastAsia="Times New Roman" w:hAnsi="Times New Roman" w:cs="Times New Roman"/>
          <w:noProof/>
          <w:color w:val="000000" w:themeColor="text1"/>
          <w:sz w:val="24"/>
          <w:szCs w:val="24"/>
        </w:rPr>
        <w:drawing>
          <wp:inline distT="0" distB="0" distL="0" distR="0">
            <wp:extent cx="1047750" cy="266700"/>
            <wp:effectExtent l="19050" t="0" r="0" b="0"/>
            <wp:docPr id="13" name="Рисунок 13" descr="http://infofiz.ru/images/astron/lk/pr1/pr1astr-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nfofiz.ru/images/astron/lk/pr1/pr1astr-8.png"/>
                    <pic:cNvPicPr>
                      <a:picLocks noChangeAspect="1" noChangeArrowheads="1"/>
                    </pic:cNvPicPr>
                  </pic:nvPicPr>
                  <pic:blipFill>
                    <a:blip r:embed="rId29" cstate="print"/>
                    <a:srcRect/>
                    <a:stretch>
                      <a:fillRect/>
                    </a:stretch>
                  </pic:blipFill>
                  <pic:spPr bwMode="auto">
                    <a:xfrm>
                      <a:off x="0" y="0"/>
                      <a:ext cx="1047750" cy="266700"/>
                    </a:xfrm>
                    <a:prstGeom prst="rect">
                      <a:avLst/>
                    </a:prstGeom>
                    <a:noFill/>
                    <a:ln w="9525">
                      <a:noFill/>
                      <a:miter lim="800000"/>
                      <a:headEnd/>
                      <a:tailEnd/>
                    </a:ln>
                  </pic:spPr>
                </pic:pic>
              </a:graphicData>
            </a:graphic>
          </wp:inline>
        </w:drawing>
      </w:r>
      <w:r w:rsidRPr="00511AB2">
        <w:rPr>
          <w:rFonts w:ascii="Times New Roman" w:eastAsia="Times New Roman" w:hAnsi="Times New Roman" w:cs="Times New Roman"/>
          <w:color w:val="000000" w:themeColor="text1"/>
          <w:sz w:val="24"/>
          <w:szCs w:val="24"/>
        </w:rPr>
        <w:t>, являются невосходящими для Северного полушария (или незаходящими для Южного).</w:t>
      </w:r>
    </w:p>
    <w:p w:rsidR="00A45F31" w:rsidRPr="00511AB2" w:rsidRDefault="00A45F31" w:rsidP="00A45F3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b/>
          <w:bCs/>
          <w:color w:val="000000" w:themeColor="text1"/>
          <w:sz w:val="24"/>
          <w:szCs w:val="24"/>
        </w:rPr>
        <w:t>Экваториальная система координат</w:t>
      </w:r>
      <w:r w:rsidRPr="00511AB2">
        <w:rPr>
          <w:rFonts w:ascii="Times New Roman" w:eastAsia="Times New Roman" w:hAnsi="Times New Roman" w:cs="Times New Roman"/>
          <w:color w:val="000000" w:themeColor="text1"/>
          <w:sz w:val="24"/>
          <w:szCs w:val="24"/>
        </w:rPr>
        <w:t> — </w:t>
      </w:r>
      <w:r w:rsidRPr="00511AB2">
        <w:rPr>
          <w:rFonts w:ascii="Times New Roman" w:eastAsia="Times New Roman" w:hAnsi="Times New Roman" w:cs="Times New Roman"/>
          <w:i/>
          <w:iCs/>
          <w:color w:val="000000" w:themeColor="text1"/>
          <w:sz w:val="24"/>
          <w:szCs w:val="24"/>
        </w:rPr>
        <w:t>это система небесных координат, основной плоскостью в которой является плоскость небесного экватора.</w:t>
      </w:r>
    </w:p>
    <w:p w:rsidR="00A45F31" w:rsidRPr="00511AB2" w:rsidRDefault="00A45F31" w:rsidP="00A45F3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b/>
          <w:bCs/>
          <w:color w:val="000000" w:themeColor="text1"/>
          <w:sz w:val="24"/>
          <w:szCs w:val="24"/>
        </w:rPr>
        <w:t>Экваториальные небесные координаты:</w:t>
      </w:r>
    </w:p>
    <w:p w:rsidR="00A45F31" w:rsidRPr="00511AB2" w:rsidRDefault="00A45F31" w:rsidP="00A45F3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b/>
          <w:bCs/>
          <w:color w:val="000000" w:themeColor="text1"/>
          <w:sz w:val="24"/>
          <w:szCs w:val="24"/>
        </w:rPr>
        <w:t>1. Склонение</w:t>
      </w:r>
      <w:r w:rsidRPr="00511AB2">
        <w:rPr>
          <w:rFonts w:ascii="Times New Roman" w:eastAsia="Times New Roman" w:hAnsi="Times New Roman" w:cs="Times New Roman"/>
          <w:color w:val="000000" w:themeColor="text1"/>
          <w:sz w:val="24"/>
          <w:szCs w:val="24"/>
        </w:rPr>
        <w:t> (δ) — </w:t>
      </w:r>
      <w:r w:rsidRPr="00511AB2">
        <w:rPr>
          <w:rFonts w:ascii="Times New Roman" w:eastAsia="Times New Roman" w:hAnsi="Times New Roman" w:cs="Times New Roman"/>
          <w:i/>
          <w:iCs/>
          <w:color w:val="000000" w:themeColor="text1"/>
          <w:sz w:val="24"/>
          <w:szCs w:val="24"/>
        </w:rPr>
        <w:t>угловое расстояние светила М от небесного экватора, измеренное вдоль круга склонения</w:t>
      </w:r>
      <w:r w:rsidRPr="00511AB2">
        <w:rPr>
          <w:rFonts w:ascii="Times New Roman" w:eastAsia="Times New Roman" w:hAnsi="Times New Roman" w:cs="Times New Roman"/>
          <w:color w:val="000000" w:themeColor="text1"/>
          <w:sz w:val="24"/>
          <w:szCs w:val="24"/>
        </w:rPr>
        <w:t>. Обычно выражается в градусах, минутах и секундах дуги. Склонение положительно к северу от небесного экватора и отрицательно к югу от него. Объект на небесном экваторе имеет склонение 0°. Склонение северного полюса небесной сферы равно +90° Склонение южного полюса равно −90°.</w:t>
      </w:r>
    </w:p>
    <w:p w:rsidR="00A45F31" w:rsidRPr="00511AB2" w:rsidRDefault="00A45F31" w:rsidP="00A45F3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b/>
          <w:bCs/>
          <w:color w:val="000000" w:themeColor="text1"/>
          <w:sz w:val="24"/>
          <w:szCs w:val="24"/>
        </w:rPr>
        <w:t>2. Прямое восхождение светила</w:t>
      </w:r>
      <w:r w:rsidRPr="00511AB2">
        <w:rPr>
          <w:rFonts w:ascii="Times New Roman" w:eastAsia="Times New Roman" w:hAnsi="Times New Roman" w:cs="Times New Roman"/>
          <w:color w:val="000000" w:themeColor="text1"/>
          <w:sz w:val="24"/>
          <w:szCs w:val="24"/>
        </w:rPr>
        <w:t> (α) — </w:t>
      </w:r>
      <w:r w:rsidRPr="00511AB2">
        <w:rPr>
          <w:rFonts w:ascii="Times New Roman" w:eastAsia="Times New Roman" w:hAnsi="Times New Roman" w:cs="Times New Roman"/>
          <w:i/>
          <w:iCs/>
          <w:color w:val="000000" w:themeColor="text1"/>
          <w:sz w:val="24"/>
          <w:szCs w:val="24"/>
        </w:rPr>
        <w:t>угловое расстояние, измеренное вдоль небесного экватора, от точки весеннего равноденствия до точки пересечения небесного экватора с кругом склонения светила</w:t>
      </w:r>
      <w:r w:rsidRPr="00511AB2">
        <w:rPr>
          <w:rFonts w:ascii="Times New Roman" w:eastAsia="Times New Roman" w:hAnsi="Times New Roman" w:cs="Times New Roman"/>
          <w:color w:val="000000" w:themeColor="text1"/>
          <w:sz w:val="24"/>
          <w:szCs w:val="24"/>
        </w:rPr>
        <w:t>.</w:t>
      </w:r>
    </w:p>
    <w:p w:rsidR="00A45F31" w:rsidRPr="00511AB2" w:rsidRDefault="00A45F31" w:rsidP="00A45F3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noProof/>
          <w:color w:val="000000" w:themeColor="text1"/>
          <w:sz w:val="24"/>
          <w:szCs w:val="24"/>
        </w:rPr>
        <w:drawing>
          <wp:inline distT="0" distB="0" distL="0" distR="0">
            <wp:extent cx="4876800" cy="4657725"/>
            <wp:effectExtent l="19050" t="0" r="0" b="0"/>
            <wp:docPr id="14" name="Рисунок 14" descr="Экваториальные небесные координа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Экваториальные небесные координаты"/>
                    <pic:cNvPicPr>
                      <a:picLocks noChangeAspect="1" noChangeArrowheads="1"/>
                    </pic:cNvPicPr>
                  </pic:nvPicPr>
                  <pic:blipFill>
                    <a:blip r:embed="rId30" cstate="print"/>
                    <a:srcRect/>
                    <a:stretch>
                      <a:fillRect/>
                    </a:stretch>
                  </pic:blipFill>
                  <pic:spPr bwMode="auto">
                    <a:xfrm>
                      <a:off x="0" y="0"/>
                      <a:ext cx="4876800" cy="4657725"/>
                    </a:xfrm>
                    <a:prstGeom prst="rect">
                      <a:avLst/>
                    </a:prstGeom>
                    <a:noFill/>
                    <a:ln w="9525">
                      <a:noFill/>
                      <a:miter lim="800000"/>
                      <a:headEnd/>
                      <a:tailEnd/>
                    </a:ln>
                  </pic:spPr>
                </pic:pic>
              </a:graphicData>
            </a:graphic>
          </wp:inline>
        </w:drawing>
      </w:r>
    </w:p>
    <w:p w:rsidR="00A45F31" w:rsidRPr="00511AB2" w:rsidRDefault="00A45F31" w:rsidP="00A45F3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b/>
          <w:bCs/>
          <w:color w:val="000000" w:themeColor="text1"/>
          <w:sz w:val="24"/>
          <w:szCs w:val="24"/>
        </w:rPr>
        <w:t>Последовательность выполнения практической работы:</w:t>
      </w:r>
    </w:p>
    <w:p w:rsidR="00A45F31" w:rsidRPr="00511AB2" w:rsidRDefault="00A45F31" w:rsidP="00A45F3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b/>
          <w:bCs/>
          <w:color w:val="000000" w:themeColor="text1"/>
          <w:sz w:val="24"/>
          <w:szCs w:val="24"/>
        </w:rPr>
        <w:t>Задачи практической работы:</w:t>
      </w:r>
    </w:p>
    <w:p w:rsidR="00A45F31" w:rsidRPr="00511AB2" w:rsidRDefault="00A45F31" w:rsidP="00A45F3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b/>
          <w:bCs/>
          <w:color w:val="000000" w:themeColor="text1"/>
          <w:sz w:val="24"/>
          <w:szCs w:val="24"/>
        </w:rPr>
        <w:t>Задача 1.</w:t>
      </w:r>
      <w:r w:rsidRPr="00511AB2">
        <w:rPr>
          <w:rFonts w:ascii="Times New Roman" w:eastAsia="Times New Roman" w:hAnsi="Times New Roman" w:cs="Times New Roman"/>
          <w:color w:val="000000" w:themeColor="text1"/>
          <w:sz w:val="24"/>
          <w:szCs w:val="24"/>
        </w:rPr>
        <w:t> Определите экваториальные координаты Альтаира (α Орла), Сириуса (α Большого Пса) и Веги (α Лиры).</w:t>
      </w:r>
    </w:p>
    <w:p w:rsidR="00A45F31" w:rsidRPr="00511AB2" w:rsidRDefault="00A45F31" w:rsidP="00A45F3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b/>
          <w:bCs/>
          <w:color w:val="000000" w:themeColor="text1"/>
          <w:sz w:val="24"/>
          <w:szCs w:val="24"/>
        </w:rPr>
        <w:t>Задача 2.</w:t>
      </w:r>
      <w:r w:rsidRPr="00511AB2">
        <w:rPr>
          <w:rFonts w:ascii="Times New Roman" w:eastAsia="Times New Roman" w:hAnsi="Times New Roman" w:cs="Times New Roman"/>
          <w:color w:val="000000" w:themeColor="text1"/>
          <w:sz w:val="24"/>
          <w:szCs w:val="24"/>
        </w:rPr>
        <w:t> Используя карту звёздного неба, найдите звезду по её координатам: δ = +35о; α = 1ч 6м.</w:t>
      </w:r>
    </w:p>
    <w:p w:rsidR="00A45F31" w:rsidRPr="00511AB2" w:rsidRDefault="00A45F31" w:rsidP="00A45F3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b/>
          <w:bCs/>
          <w:color w:val="000000" w:themeColor="text1"/>
          <w:sz w:val="24"/>
          <w:szCs w:val="24"/>
        </w:rPr>
        <w:t>Задача 3.</w:t>
      </w:r>
      <w:r w:rsidRPr="00511AB2">
        <w:rPr>
          <w:rFonts w:ascii="Times New Roman" w:eastAsia="Times New Roman" w:hAnsi="Times New Roman" w:cs="Times New Roman"/>
          <w:color w:val="000000" w:themeColor="text1"/>
          <w:sz w:val="24"/>
          <w:szCs w:val="24"/>
        </w:rPr>
        <w:t> Определите, какой является звезда δ Стрельца, для наблюдателя, находящего на широте 55о 15</w:t>
      </w:r>
      <w:r w:rsidRPr="00511AB2">
        <w:rPr>
          <w:rFonts w:ascii="Arial" w:eastAsia="Times New Roman" w:hAnsi="Arial" w:cs="Times New Roman"/>
          <w:color w:val="000000" w:themeColor="text1"/>
          <w:sz w:val="24"/>
          <w:szCs w:val="24"/>
        </w:rPr>
        <w:t>ʹ</w:t>
      </w:r>
      <w:r w:rsidRPr="00511AB2">
        <w:rPr>
          <w:rFonts w:ascii="Times New Roman" w:eastAsia="Times New Roman" w:hAnsi="Times New Roman" w:cs="Times New Roman"/>
          <w:color w:val="000000" w:themeColor="text1"/>
          <w:sz w:val="24"/>
          <w:szCs w:val="24"/>
        </w:rPr>
        <w:t>. Определить, восходящей или невосходящей является звезда двумя способами: с использованием накладного круга подвижной карты звездного неба и с использованием формул условия видимости звезд.</w:t>
      </w:r>
    </w:p>
    <w:p w:rsidR="00A45F31" w:rsidRPr="00511AB2" w:rsidRDefault="00A45F31" w:rsidP="00A45F3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b/>
          <w:bCs/>
          <w:color w:val="000000" w:themeColor="text1"/>
          <w:sz w:val="24"/>
          <w:szCs w:val="24"/>
        </w:rPr>
        <w:t>Практический способ.</w:t>
      </w:r>
      <w:r w:rsidRPr="00511AB2">
        <w:rPr>
          <w:rFonts w:ascii="Times New Roman" w:eastAsia="Times New Roman" w:hAnsi="Times New Roman" w:cs="Times New Roman"/>
          <w:color w:val="000000" w:themeColor="text1"/>
          <w:sz w:val="24"/>
          <w:szCs w:val="24"/>
        </w:rPr>
        <w:t> Располагаем подвижный круг на звездной карте и при его вращении определяем, является звезда восходящей или заходящей.</w:t>
      </w:r>
    </w:p>
    <w:p w:rsidR="00A45F31" w:rsidRPr="00511AB2" w:rsidRDefault="00A45F31" w:rsidP="00A45F3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b/>
          <w:bCs/>
          <w:color w:val="000000" w:themeColor="text1"/>
          <w:sz w:val="24"/>
          <w:szCs w:val="24"/>
        </w:rPr>
        <w:lastRenderedPageBreak/>
        <w:t>Теоретичекий способ.</w:t>
      </w:r>
    </w:p>
    <w:p w:rsidR="00A45F31" w:rsidRPr="00511AB2" w:rsidRDefault="00A45F31" w:rsidP="00A45F3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Используем формулы условия видимости звезд:</w:t>
      </w:r>
    </w:p>
    <w:p w:rsidR="00A45F31" w:rsidRPr="00511AB2" w:rsidRDefault="00A45F31" w:rsidP="00A45F3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Если </w:t>
      </w:r>
      <w:r w:rsidRPr="00511AB2">
        <w:rPr>
          <w:rFonts w:ascii="Times New Roman" w:eastAsia="Times New Roman" w:hAnsi="Times New Roman" w:cs="Times New Roman"/>
          <w:noProof/>
          <w:color w:val="000000" w:themeColor="text1"/>
          <w:sz w:val="24"/>
          <w:szCs w:val="24"/>
        </w:rPr>
        <w:drawing>
          <wp:inline distT="0" distB="0" distL="0" distR="0">
            <wp:extent cx="1047750" cy="266700"/>
            <wp:effectExtent l="19050" t="0" r="0" b="0"/>
            <wp:docPr id="15" name="Рисунок 15" descr="http://infofiz.ru/images/astron/lk/pr1/pr1astr-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nfofiz.ru/images/astron/lk/pr1/pr1astr-6.png"/>
                    <pic:cNvPicPr>
                      <a:picLocks noChangeAspect="1" noChangeArrowheads="1"/>
                    </pic:cNvPicPr>
                  </pic:nvPicPr>
                  <pic:blipFill>
                    <a:blip r:embed="rId27" cstate="print"/>
                    <a:srcRect/>
                    <a:stretch>
                      <a:fillRect/>
                    </a:stretch>
                  </pic:blipFill>
                  <pic:spPr bwMode="auto">
                    <a:xfrm>
                      <a:off x="0" y="0"/>
                      <a:ext cx="1047750" cy="266700"/>
                    </a:xfrm>
                    <a:prstGeom prst="rect">
                      <a:avLst/>
                    </a:prstGeom>
                    <a:noFill/>
                    <a:ln w="9525">
                      <a:noFill/>
                      <a:miter lim="800000"/>
                      <a:headEnd/>
                      <a:tailEnd/>
                    </a:ln>
                  </pic:spPr>
                </pic:pic>
              </a:graphicData>
            </a:graphic>
          </wp:inline>
        </w:drawing>
      </w:r>
      <w:r w:rsidRPr="00511AB2">
        <w:rPr>
          <w:rFonts w:ascii="Times New Roman" w:eastAsia="Times New Roman" w:hAnsi="Times New Roman" w:cs="Times New Roman"/>
          <w:color w:val="000000" w:themeColor="text1"/>
          <w:sz w:val="24"/>
          <w:szCs w:val="24"/>
        </w:rPr>
        <w:t>, то звезда является восходящей и заходящей.</w:t>
      </w:r>
    </w:p>
    <w:p w:rsidR="00A45F31" w:rsidRPr="00511AB2" w:rsidRDefault="00A45F31" w:rsidP="00A45F3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Если </w:t>
      </w:r>
      <w:r w:rsidRPr="00511AB2">
        <w:rPr>
          <w:rFonts w:ascii="Times New Roman" w:eastAsia="Times New Roman" w:hAnsi="Times New Roman" w:cs="Times New Roman"/>
          <w:noProof/>
          <w:color w:val="000000" w:themeColor="text1"/>
          <w:sz w:val="24"/>
          <w:szCs w:val="24"/>
        </w:rPr>
        <w:drawing>
          <wp:inline distT="0" distB="0" distL="0" distR="0">
            <wp:extent cx="1047750" cy="266700"/>
            <wp:effectExtent l="19050" t="0" r="0" b="0"/>
            <wp:docPr id="16" name="Рисунок 16" descr="pr1astr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r1astr 7"/>
                    <pic:cNvPicPr>
                      <a:picLocks noChangeAspect="1" noChangeArrowheads="1"/>
                    </pic:cNvPicPr>
                  </pic:nvPicPr>
                  <pic:blipFill>
                    <a:blip r:embed="rId28" cstate="print"/>
                    <a:srcRect/>
                    <a:stretch>
                      <a:fillRect/>
                    </a:stretch>
                  </pic:blipFill>
                  <pic:spPr bwMode="auto">
                    <a:xfrm>
                      <a:off x="0" y="0"/>
                      <a:ext cx="1047750" cy="266700"/>
                    </a:xfrm>
                    <a:prstGeom prst="rect">
                      <a:avLst/>
                    </a:prstGeom>
                    <a:noFill/>
                    <a:ln w="9525">
                      <a:noFill/>
                      <a:miter lim="800000"/>
                      <a:headEnd/>
                      <a:tailEnd/>
                    </a:ln>
                  </pic:spPr>
                </pic:pic>
              </a:graphicData>
            </a:graphic>
          </wp:inline>
        </w:drawing>
      </w:r>
      <w:r w:rsidRPr="00511AB2">
        <w:rPr>
          <w:rFonts w:ascii="Times New Roman" w:eastAsia="Times New Roman" w:hAnsi="Times New Roman" w:cs="Times New Roman"/>
          <w:color w:val="000000" w:themeColor="text1"/>
          <w:sz w:val="24"/>
          <w:szCs w:val="24"/>
        </w:rPr>
        <w:t>, то звезда в Северном полушарии является незаходящей</w:t>
      </w:r>
    </w:p>
    <w:p w:rsidR="00A45F31" w:rsidRPr="00511AB2" w:rsidRDefault="00A45F31" w:rsidP="00A45F3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Если </w:t>
      </w:r>
      <w:r w:rsidRPr="00511AB2">
        <w:rPr>
          <w:rFonts w:ascii="Times New Roman" w:eastAsia="Times New Roman" w:hAnsi="Times New Roman" w:cs="Times New Roman"/>
          <w:noProof/>
          <w:color w:val="000000" w:themeColor="text1"/>
          <w:sz w:val="24"/>
          <w:szCs w:val="24"/>
        </w:rPr>
        <w:drawing>
          <wp:inline distT="0" distB="0" distL="0" distR="0">
            <wp:extent cx="1047750" cy="266700"/>
            <wp:effectExtent l="19050" t="0" r="0" b="0"/>
            <wp:docPr id="17" name="Рисунок 17" descr="http://infofiz.ru/images/astron/lk/pr1/pr1astr-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nfofiz.ru/images/astron/lk/pr1/pr1astr-8.png"/>
                    <pic:cNvPicPr>
                      <a:picLocks noChangeAspect="1" noChangeArrowheads="1"/>
                    </pic:cNvPicPr>
                  </pic:nvPicPr>
                  <pic:blipFill>
                    <a:blip r:embed="rId29" cstate="print"/>
                    <a:srcRect/>
                    <a:stretch>
                      <a:fillRect/>
                    </a:stretch>
                  </pic:blipFill>
                  <pic:spPr bwMode="auto">
                    <a:xfrm>
                      <a:off x="0" y="0"/>
                      <a:ext cx="1047750" cy="266700"/>
                    </a:xfrm>
                    <a:prstGeom prst="rect">
                      <a:avLst/>
                    </a:prstGeom>
                    <a:noFill/>
                    <a:ln w="9525">
                      <a:noFill/>
                      <a:miter lim="800000"/>
                      <a:headEnd/>
                      <a:tailEnd/>
                    </a:ln>
                  </pic:spPr>
                </pic:pic>
              </a:graphicData>
            </a:graphic>
          </wp:inline>
        </w:drawing>
      </w:r>
      <w:r w:rsidRPr="00511AB2">
        <w:rPr>
          <w:rFonts w:ascii="Times New Roman" w:eastAsia="Times New Roman" w:hAnsi="Times New Roman" w:cs="Times New Roman"/>
          <w:color w:val="000000" w:themeColor="text1"/>
          <w:sz w:val="24"/>
          <w:szCs w:val="24"/>
        </w:rPr>
        <w:t>, то звезда в Северном полушарии является невосходящей.</w:t>
      </w:r>
    </w:p>
    <w:p w:rsidR="00A45F31" w:rsidRPr="00511AB2" w:rsidRDefault="00A45F31" w:rsidP="00A45F3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b/>
          <w:bCs/>
          <w:color w:val="000000" w:themeColor="text1"/>
          <w:sz w:val="24"/>
          <w:szCs w:val="24"/>
        </w:rPr>
        <w:t>Задача 4.</w:t>
      </w:r>
      <w:r w:rsidRPr="00511AB2">
        <w:rPr>
          <w:rFonts w:ascii="Times New Roman" w:eastAsia="Times New Roman" w:hAnsi="Times New Roman" w:cs="Times New Roman"/>
          <w:color w:val="000000" w:themeColor="text1"/>
          <w:sz w:val="24"/>
          <w:szCs w:val="24"/>
        </w:rPr>
        <w:t> Установить подвижную карту звёздного неба на день и час наблюдения и назвать созвездия, расположенные в южной части неба от горизонта до полюса мира; на востоке – от горизонта до полюса мира.</w:t>
      </w:r>
    </w:p>
    <w:p w:rsidR="00A45F31" w:rsidRPr="00511AB2" w:rsidRDefault="00A45F31" w:rsidP="00A45F3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b/>
          <w:bCs/>
          <w:color w:val="000000" w:themeColor="text1"/>
          <w:sz w:val="24"/>
          <w:szCs w:val="24"/>
        </w:rPr>
        <w:t>Задача 5.</w:t>
      </w:r>
      <w:r w:rsidRPr="00511AB2">
        <w:rPr>
          <w:rFonts w:ascii="Times New Roman" w:eastAsia="Times New Roman" w:hAnsi="Times New Roman" w:cs="Times New Roman"/>
          <w:color w:val="000000" w:themeColor="text1"/>
          <w:sz w:val="24"/>
          <w:szCs w:val="24"/>
        </w:rPr>
        <w:t> Найти созвездия, расположенные между точками запада и севера, 10 октября в 21 час. Проверить правильность определения визуальным наблюдением звёздного неба.</w:t>
      </w:r>
    </w:p>
    <w:p w:rsidR="00A45F31" w:rsidRPr="00511AB2" w:rsidRDefault="00A45F31" w:rsidP="00A45F3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b/>
          <w:bCs/>
          <w:color w:val="000000" w:themeColor="text1"/>
          <w:sz w:val="24"/>
          <w:szCs w:val="24"/>
        </w:rPr>
        <w:t>Задача 6.</w:t>
      </w:r>
      <w:r w:rsidRPr="00511AB2">
        <w:rPr>
          <w:rFonts w:ascii="Times New Roman" w:eastAsia="Times New Roman" w:hAnsi="Times New Roman" w:cs="Times New Roman"/>
          <w:color w:val="000000" w:themeColor="text1"/>
          <w:sz w:val="24"/>
          <w:szCs w:val="24"/>
        </w:rPr>
        <w:t> Найти на звёздной карте созвездия с обозначенными в них туманностями и проверить, можно ли их наблюдать невооруженным глазом глазом на день и час выполнения лабораторной работы.</w:t>
      </w:r>
    </w:p>
    <w:p w:rsidR="00A45F31" w:rsidRPr="00511AB2" w:rsidRDefault="00A45F31" w:rsidP="00A45F3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b/>
          <w:bCs/>
          <w:color w:val="000000" w:themeColor="text1"/>
          <w:sz w:val="24"/>
          <w:szCs w:val="24"/>
        </w:rPr>
        <w:t>Задача 7.</w:t>
      </w:r>
      <w:r w:rsidRPr="00511AB2">
        <w:rPr>
          <w:rFonts w:ascii="Times New Roman" w:eastAsia="Times New Roman" w:hAnsi="Times New Roman" w:cs="Times New Roman"/>
          <w:color w:val="000000" w:themeColor="text1"/>
          <w:sz w:val="24"/>
          <w:szCs w:val="24"/>
        </w:rPr>
        <w:t> Определить, будут ли видны созвездия Девы, Рака. Весов в полночь 15 сентября? Какое созвездие в это же время будет находиться вблизи горизонта на севере?</w:t>
      </w:r>
    </w:p>
    <w:p w:rsidR="00A45F31" w:rsidRPr="00511AB2" w:rsidRDefault="00A45F31" w:rsidP="00A45F3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b/>
          <w:bCs/>
          <w:color w:val="000000" w:themeColor="text1"/>
          <w:sz w:val="24"/>
          <w:szCs w:val="24"/>
        </w:rPr>
        <w:t>Задача 8.</w:t>
      </w:r>
      <w:r w:rsidRPr="00511AB2">
        <w:rPr>
          <w:rFonts w:ascii="Times New Roman" w:eastAsia="Times New Roman" w:hAnsi="Times New Roman" w:cs="Times New Roman"/>
          <w:color w:val="000000" w:themeColor="text1"/>
          <w:sz w:val="24"/>
          <w:szCs w:val="24"/>
        </w:rPr>
        <w:t> Определить, какие из перечисленных созвездий: Малая Медведица, Волопас, Возничий, Орион - для вашей широты будут незаходящими?</w:t>
      </w:r>
    </w:p>
    <w:p w:rsidR="00A45F31" w:rsidRPr="00511AB2" w:rsidRDefault="00A45F31" w:rsidP="00A45F3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b/>
          <w:bCs/>
          <w:color w:val="000000" w:themeColor="text1"/>
          <w:sz w:val="24"/>
          <w:szCs w:val="24"/>
        </w:rPr>
        <w:t>Задача 9.</w:t>
      </w:r>
      <w:r w:rsidRPr="00511AB2">
        <w:rPr>
          <w:rFonts w:ascii="Times New Roman" w:eastAsia="Times New Roman" w:hAnsi="Times New Roman" w:cs="Times New Roman"/>
          <w:color w:val="000000" w:themeColor="text1"/>
          <w:sz w:val="24"/>
          <w:szCs w:val="24"/>
        </w:rPr>
        <w:t> На карте звёздного неба найти пять любых перечисленных созвездий: Большая Медведица, Малая Медведица, Кассиопея, Андромеда, Пегас, Лебедь, Лира, Геркулес, Северная корона – и определить приближённо небесные координаты (склонение, и прямое восхождение) a-звёзд этих созвездий.</w:t>
      </w:r>
    </w:p>
    <w:p w:rsidR="00A45F31" w:rsidRPr="00511AB2" w:rsidRDefault="00A45F31" w:rsidP="00A45F3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b/>
          <w:bCs/>
          <w:color w:val="000000" w:themeColor="text1"/>
          <w:sz w:val="24"/>
          <w:szCs w:val="24"/>
        </w:rPr>
        <w:t>Задача 10.</w:t>
      </w:r>
      <w:r w:rsidRPr="00511AB2">
        <w:rPr>
          <w:rFonts w:ascii="Times New Roman" w:eastAsia="Times New Roman" w:hAnsi="Times New Roman" w:cs="Times New Roman"/>
          <w:color w:val="000000" w:themeColor="text1"/>
          <w:sz w:val="24"/>
          <w:szCs w:val="24"/>
        </w:rPr>
        <w:t> Определить, какие созвездия будут находиться вблизи горизонта на Севере, Юге, Западе и Востоке 5 мая в полночь.</w:t>
      </w:r>
    </w:p>
    <w:p w:rsidR="00A45F31" w:rsidRPr="00511AB2" w:rsidRDefault="00A45F31" w:rsidP="00A45F3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b/>
          <w:bCs/>
          <w:color w:val="000000" w:themeColor="text1"/>
          <w:sz w:val="24"/>
          <w:szCs w:val="24"/>
        </w:rPr>
        <w:t>Контрольные вопросы для закрепления теоретического материала к практическому занятию:</w:t>
      </w:r>
    </w:p>
    <w:p w:rsidR="00A45F31" w:rsidRPr="00511AB2" w:rsidRDefault="00A45F31" w:rsidP="00A45F3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1. Что такое звёздное небо? (</w:t>
      </w:r>
      <w:r w:rsidRPr="00511AB2">
        <w:rPr>
          <w:rFonts w:ascii="Times New Roman" w:eastAsia="Times New Roman" w:hAnsi="Times New Roman" w:cs="Times New Roman"/>
          <w:i/>
          <w:iCs/>
          <w:color w:val="000000" w:themeColor="text1"/>
          <w:sz w:val="24"/>
          <w:szCs w:val="24"/>
        </w:rPr>
        <w:t>Звёздное небо - множество небесных светил, видимых с Земли ночью, на небесном своде. В ясную ночь человек с хорошим зрением увидит на небосводе не более 2—3 тысяч мерцающих точек. Тысячи лет назад древние астрономы разделили звездное небо на двенадцать секторов и придумали им имена и символы, под которыми они известны и поныне</w:t>
      </w:r>
      <w:r w:rsidRPr="00511AB2">
        <w:rPr>
          <w:rFonts w:ascii="Times New Roman" w:eastAsia="Times New Roman" w:hAnsi="Times New Roman" w:cs="Times New Roman"/>
          <w:color w:val="000000" w:themeColor="text1"/>
          <w:sz w:val="24"/>
          <w:szCs w:val="24"/>
        </w:rPr>
        <w:t>.)</w:t>
      </w:r>
    </w:p>
    <w:p w:rsidR="00A45F31" w:rsidRPr="00511AB2" w:rsidRDefault="00A45F31" w:rsidP="00A45F3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2. Что такое созвездия? (</w:t>
      </w:r>
      <w:r w:rsidRPr="00511AB2">
        <w:rPr>
          <w:rFonts w:ascii="Times New Roman" w:eastAsia="Times New Roman" w:hAnsi="Times New Roman" w:cs="Times New Roman"/>
          <w:i/>
          <w:iCs/>
          <w:color w:val="000000" w:themeColor="text1"/>
          <w:sz w:val="24"/>
          <w:szCs w:val="24"/>
        </w:rPr>
        <w:t>Созвездия -  участки, на которые разделена небесная сфера для удобства ориентирования на звёздном небе. В древности созвездиями назывались характерные фигуры, образуемые яркими звёздами</w:t>
      </w:r>
      <w:r w:rsidRPr="00511AB2">
        <w:rPr>
          <w:rFonts w:ascii="Times New Roman" w:eastAsia="Times New Roman" w:hAnsi="Times New Roman" w:cs="Times New Roman"/>
          <w:color w:val="000000" w:themeColor="text1"/>
          <w:sz w:val="24"/>
          <w:szCs w:val="24"/>
        </w:rPr>
        <w:t>. )</w:t>
      </w:r>
    </w:p>
    <w:p w:rsidR="00A45F31" w:rsidRPr="00511AB2" w:rsidRDefault="00A45F31" w:rsidP="00A45F3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3. Сколько на сегодняшний день созвездий? (</w:t>
      </w:r>
      <w:r w:rsidRPr="00511AB2">
        <w:rPr>
          <w:rFonts w:ascii="Times New Roman" w:eastAsia="Times New Roman" w:hAnsi="Times New Roman" w:cs="Times New Roman"/>
          <w:i/>
          <w:iCs/>
          <w:color w:val="000000" w:themeColor="text1"/>
          <w:sz w:val="24"/>
          <w:szCs w:val="24"/>
        </w:rPr>
        <w:t>Сегодня есть 88 созвездий. Созвездия различны по занимаемой площади на небесной сфере и количеству звезд в них</w:t>
      </w:r>
      <w:r w:rsidRPr="00511AB2">
        <w:rPr>
          <w:rFonts w:ascii="Times New Roman" w:eastAsia="Times New Roman" w:hAnsi="Times New Roman" w:cs="Times New Roman"/>
          <w:color w:val="000000" w:themeColor="text1"/>
          <w:sz w:val="24"/>
          <w:szCs w:val="24"/>
        </w:rPr>
        <w:t>.)</w:t>
      </w:r>
    </w:p>
    <w:p w:rsidR="00A45F31" w:rsidRPr="00511AB2" w:rsidRDefault="00A45F31" w:rsidP="00A45F3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4. Перечислить основные созвездия или те, которые вы знаете. (</w:t>
      </w:r>
      <w:r w:rsidRPr="00511AB2">
        <w:rPr>
          <w:rFonts w:ascii="Times New Roman" w:eastAsia="Times New Roman" w:hAnsi="Times New Roman" w:cs="Times New Roman"/>
          <w:i/>
          <w:iCs/>
          <w:color w:val="000000" w:themeColor="text1"/>
          <w:sz w:val="24"/>
          <w:szCs w:val="24"/>
        </w:rPr>
        <w:t>Существуют большие созвездия и маленькие. К первым относятся Большая Медведица, Геркулес, Пегас, Водолей, Волопас, Андромеда. Ко вторым - Южный Крест, Хамелеон, Летучая Рыба, Малый Пёс, Райская Птица. Конечно, мы назвали лишь малую толику, наиболее известные</w:t>
      </w:r>
      <w:r w:rsidRPr="00511AB2">
        <w:rPr>
          <w:rFonts w:ascii="Times New Roman" w:eastAsia="Times New Roman" w:hAnsi="Times New Roman" w:cs="Times New Roman"/>
          <w:color w:val="000000" w:themeColor="text1"/>
          <w:sz w:val="24"/>
          <w:szCs w:val="24"/>
        </w:rPr>
        <w:t>.)</w:t>
      </w:r>
    </w:p>
    <w:p w:rsidR="00A45F31" w:rsidRPr="00511AB2" w:rsidRDefault="00A45F31" w:rsidP="00A45F3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5. Что такое карта неба? ( </w:t>
      </w:r>
      <w:r w:rsidRPr="00511AB2">
        <w:rPr>
          <w:rFonts w:ascii="Times New Roman" w:eastAsia="Times New Roman" w:hAnsi="Times New Roman" w:cs="Times New Roman"/>
          <w:i/>
          <w:iCs/>
          <w:color w:val="000000" w:themeColor="text1"/>
          <w:sz w:val="24"/>
          <w:szCs w:val="24"/>
        </w:rPr>
        <w:t>Это изображение звёздного неба или его части на плоскости. Карту неба астрономы разделили на 2 части: южную и северную (по аналогии с полушариями Земли</w:t>
      </w:r>
      <w:r w:rsidRPr="00511AB2">
        <w:rPr>
          <w:rFonts w:ascii="Times New Roman" w:eastAsia="Times New Roman" w:hAnsi="Times New Roman" w:cs="Times New Roman"/>
          <w:color w:val="000000" w:themeColor="text1"/>
          <w:sz w:val="24"/>
          <w:szCs w:val="24"/>
        </w:rPr>
        <w:t>.)</w:t>
      </w:r>
    </w:p>
    <w:p w:rsidR="00A45F31" w:rsidRPr="00511AB2" w:rsidRDefault="00A45F31" w:rsidP="00A45F3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6. Что такое небесный экватор? (</w:t>
      </w:r>
      <w:r w:rsidRPr="00511AB2">
        <w:rPr>
          <w:rFonts w:ascii="Times New Roman" w:eastAsia="Times New Roman" w:hAnsi="Times New Roman" w:cs="Times New Roman"/>
          <w:i/>
          <w:iCs/>
          <w:color w:val="000000" w:themeColor="text1"/>
          <w:sz w:val="24"/>
          <w:szCs w:val="24"/>
        </w:rPr>
        <w:t>Большой круг небесной сферы, плоскость которого перпендикулярна оси мира и совпадает с плоскостью земного экватора</w:t>
      </w:r>
      <w:r w:rsidRPr="00511AB2">
        <w:rPr>
          <w:rFonts w:ascii="Times New Roman" w:eastAsia="Times New Roman" w:hAnsi="Times New Roman" w:cs="Times New Roman"/>
          <w:color w:val="000000" w:themeColor="text1"/>
          <w:sz w:val="24"/>
          <w:szCs w:val="24"/>
        </w:rPr>
        <w:t>.)</w:t>
      </w:r>
    </w:p>
    <w:p w:rsidR="00A45F31" w:rsidRPr="00511AB2" w:rsidRDefault="00A45F31" w:rsidP="00A45F31">
      <w:pPr>
        <w:spacing w:after="160"/>
        <w:jc w:val="center"/>
        <w:rPr>
          <w:rFonts w:ascii="Times New Roman" w:eastAsiaTheme="minorHAnsi" w:hAnsi="Times New Roman" w:cs="Times New Roman"/>
          <w:b/>
          <w:color w:val="000000" w:themeColor="text1"/>
          <w:sz w:val="24"/>
          <w:szCs w:val="24"/>
          <w:lang w:eastAsia="en-US"/>
        </w:rPr>
      </w:pPr>
    </w:p>
    <w:p w:rsidR="00A45F31" w:rsidRPr="00511AB2" w:rsidRDefault="00A45F31" w:rsidP="00A45F31">
      <w:pPr>
        <w:spacing w:after="160"/>
        <w:jc w:val="center"/>
        <w:rPr>
          <w:rFonts w:ascii="Times New Roman" w:eastAsiaTheme="minorHAnsi" w:hAnsi="Times New Roman" w:cs="Times New Roman"/>
          <w:b/>
          <w:color w:val="000000" w:themeColor="text1"/>
          <w:sz w:val="24"/>
          <w:szCs w:val="24"/>
          <w:lang w:eastAsia="en-US"/>
        </w:rPr>
      </w:pPr>
    </w:p>
    <w:p w:rsidR="00A45F31" w:rsidRPr="00511AB2" w:rsidRDefault="00A45F31" w:rsidP="00A45F31">
      <w:pPr>
        <w:spacing w:after="160"/>
        <w:jc w:val="center"/>
        <w:rPr>
          <w:rFonts w:ascii="Times New Roman" w:eastAsiaTheme="minorHAnsi" w:hAnsi="Times New Roman" w:cs="Times New Roman"/>
          <w:b/>
          <w:color w:val="000000" w:themeColor="text1"/>
          <w:sz w:val="24"/>
          <w:szCs w:val="24"/>
          <w:lang w:eastAsia="en-US"/>
        </w:rPr>
      </w:pPr>
    </w:p>
    <w:p w:rsidR="00A45F31" w:rsidRPr="00511AB2" w:rsidRDefault="00A45F31" w:rsidP="00A45F31">
      <w:pPr>
        <w:spacing w:after="160"/>
        <w:jc w:val="center"/>
        <w:rPr>
          <w:rFonts w:ascii="Times New Roman" w:eastAsiaTheme="minorHAnsi" w:hAnsi="Times New Roman" w:cs="Times New Roman"/>
          <w:b/>
          <w:color w:val="000000" w:themeColor="text1"/>
          <w:sz w:val="24"/>
          <w:szCs w:val="24"/>
          <w:lang w:eastAsia="en-US"/>
        </w:rPr>
      </w:pPr>
      <w:r w:rsidRPr="00511AB2">
        <w:rPr>
          <w:rFonts w:ascii="Times New Roman" w:eastAsiaTheme="minorHAnsi" w:hAnsi="Times New Roman" w:cs="Times New Roman"/>
          <w:b/>
          <w:color w:val="000000" w:themeColor="text1"/>
          <w:sz w:val="24"/>
          <w:szCs w:val="24"/>
          <w:lang w:eastAsia="en-US"/>
        </w:rPr>
        <w:lastRenderedPageBreak/>
        <w:t>Практическая работа № 4.</w:t>
      </w:r>
    </w:p>
    <w:p w:rsidR="00A45F31" w:rsidRPr="00511AB2" w:rsidRDefault="00A45F31" w:rsidP="00A45F31">
      <w:pPr>
        <w:spacing w:after="160"/>
        <w:rPr>
          <w:rFonts w:ascii="Times New Roman" w:eastAsiaTheme="minorHAnsi" w:hAnsi="Times New Roman" w:cs="Times New Roman"/>
          <w:b/>
          <w:color w:val="000000" w:themeColor="text1"/>
          <w:sz w:val="24"/>
          <w:szCs w:val="24"/>
          <w:lang w:eastAsia="en-US"/>
        </w:rPr>
      </w:pPr>
      <w:r w:rsidRPr="00511AB2">
        <w:rPr>
          <w:rFonts w:ascii="Times New Roman" w:eastAsiaTheme="minorHAnsi" w:hAnsi="Times New Roman" w:cs="Times New Roman"/>
          <w:b/>
          <w:color w:val="000000" w:themeColor="text1"/>
          <w:sz w:val="24"/>
          <w:szCs w:val="24"/>
          <w:lang w:eastAsia="en-US"/>
        </w:rPr>
        <w:t>Тема: Изменение вида звездного неба.</w:t>
      </w:r>
    </w:p>
    <w:p w:rsidR="00A45F31" w:rsidRPr="00511AB2" w:rsidRDefault="00A45F31" w:rsidP="00A45F31">
      <w:pPr>
        <w:spacing w:after="160"/>
        <w:rPr>
          <w:rFonts w:ascii="Times New Roman" w:eastAsiaTheme="minorHAnsi" w:hAnsi="Times New Roman" w:cs="Times New Roman"/>
          <w:b/>
          <w:color w:val="000000" w:themeColor="text1"/>
          <w:sz w:val="24"/>
          <w:szCs w:val="24"/>
          <w:lang w:eastAsia="en-US"/>
        </w:rPr>
      </w:pPr>
      <w:r w:rsidRPr="00511AB2">
        <w:rPr>
          <w:rFonts w:ascii="Times New Roman" w:eastAsiaTheme="minorHAnsi" w:hAnsi="Times New Roman" w:cs="Times New Roman"/>
          <w:b/>
          <w:color w:val="000000" w:themeColor="text1"/>
          <w:sz w:val="24"/>
          <w:szCs w:val="24"/>
          <w:lang w:eastAsia="en-US"/>
        </w:rPr>
        <w:t xml:space="preserve">Цель: Изучить подвижную карту звездного неба. Определить картину звездного неба в заданный период. </w:t>
      </w:r>
    </w:p>
    <w:p w:rsidR="00A45F31" w:rsidRPr="00511AB2" w:rsidRDefault="00A45F31" w:rsidP="00A45F31">
      <w:pPr>
        <w:spacing w:after="160"/>
        <w:jc w:val="center"/>
        <w:rPr>
          <w:rFonts w:ascii="Times New Roman" w:eastAsiaTheme="minorHAnsi" w:hAnsi="Times New Roman" w:cs="Times New Roman"/>
          <w:b/>
          <w:color w:val="000000" w:themeColor="text1"/>
          <w:sz w:val="24"/>
          <w:szCs w:val="24"/>
          <w:lang w:eastAsia="en-US"/>
        </w:rPr>
      </w:pPr>
      <w:r w:rsidRPr="00511AB2">
        <w:rPr>
          <w:rFonts w:ascii="Times New Roman" w:eastAsiaTheme="minorHAnsi" w:hAnsi="Times New Roman" w:cs="Times New Roman"/>
          <w:b/>
          <w:color w:val="000000" w:themeColor="text1"/>
          <w:sz w:val="24"/>
          <w:szCs w:val="24"/>
          <w:lang w:eastAsia="en-US"/>
        </w:rPr>
        <w:t>Ход работы:</w:t>
      </w:r>
    </w:p>
    <w:p w:rsidR="00A45F31" w:rsidRPr="00511AB2" w:rsidRDefault="00A45F31" w:rsidP="00A45F31">
      <w:pPr>
        <w:numPr>
          <w:ilvl w:val="0"/>
          <w:numId w:val="31"/>
        </w:numPr>
        <w:tabs>
          <w:tab w:val="left" w:pos="284"/>
        </w:tabs>
        <w:spacing w:after="160" w:line="256" w:lineRule="auto"/>
        <w:contextualSpacing/>
        <w:jc w:val="both"/>
        <w:rPr>
          <w:rFonts w:ascii="Times New Roman" w:eastAsiaTheme="minorHAnsi" w:hAnsi="Times New Roman" w:cs="Times New Roman"/>
          <w:b/>
          <w:color w:val="000000" w:themeColor="text1"/>
          <w:sz w:val="24"/>
          <w:szCs w:val="24"/>
          <w:lang w:eastAsia="en-US"/>
        </w:rPr>
      </w:pPr>
      <w:r w:rsidRPr="00511AB2">
        <w:rPr>
          <w:rFonts w:ascii="Times New Roman" w:eastAsiaTheme="minorHAnsi" w:hAnsi="Times New Roman" w:cs="Times New Roman"/>
          <w:color w:val="000000" w:themeColor="text1"/>
          <w:sz w:val="24"/>
          <w:szCs w:val="24"/>
          <w:lang w:eastAsia="en-US"/>
        </w:rPr>
        <w:t xml:space="preserve">Рассмотрите подвижную карту звездного неба (ПЗК), которая состоит из двух частей: карты звёздного неба и накладного круга с небесным меридианом (нить). </w:t>
      </w:r>
    </w:p>
    <w:p w:rsidR="00A45F31" w:rsidRPr="00511AB2" w:rsidRDefault="00A45F31" w:rsidP="00A45F31">
      <w:pPr>
        <w:numPr>
          <w:ilvl w:val="0"/>
          <w:numId w:val="31"/>
        </w:numPr>
        <w:tabs>
          <w:tab w:val="left" w:pos="284"/>
        </w:tabs>
        <w:spacing w:after="160" w:line="256" w:lineRule="auto"/>
        <w:contextualSpacing/>
        <w:jc w:val="both"/>
        <w:rPr>
          <w:rFonts w:ascii="Times New Roman" w:eastAsiaTheme="minorHAnsi" w:hAnsi="Times New Roman" w:cs="Times New Roman"/>
          <w:b/>
          <w:color w:val="000000" w:themeColor="text1"/>
          <w:sz w:val="24"/>
          <w:szCs w:val="24"/>
          <w:lang w:eastAsia="en-US"/>
        </w:rPr>
      </w:pPr>
      <w:r w:rsidRPr="00511AB2">
        <w:rPr>
          <w:rFonts w:ascii="Times New Roman" w:eastAsiaTheme="minorHAnsi" w:hAnsi="Times New Roman" w:cs="Times New Roman"/>
          <w:color w:val="000000" w:themeColor="text1"/>
          <w:sz w:val="24"/>
          <w:szCs w:val="24"/>
          <w:lang w:eastAsia="en-US"/>
        </w:rPr>
        <w:t>Внимательно прочитайте задания 1 - 9, выполните указания к ним, запишите полученные ответы.</w:t>
      </w:r>
    </w:p>
    <w:p w:rsidR="00A45F31" w:rsidRPr="00511AB2" w:rsidRDefault="00A45F31" w:rsidP="00A45F31">
      <w:pPr>
        <w:numPr>
          <w:ilvl w:val="0"/>
          <w:numId w:val="32"/>
        </w:numPr>
        <w:tabs>
          <w:tab w:val="left" w:pos="284"/>
        </w:tabs>
        <w:spacing w:after="160" w:line="256" w:lineRule="auto"/>
        <w:contextualSpacing/>
        <w:jc w:val="both"/>
        <w:rPr>
          <w:rFonts w:ascii="Times New Roman" w:eastAsiaTheme="minorHAnsi" w:hAnsi="Times New Roman" w:cs="Times New Roman"/>
          <w:b/>
          <w:i/>
          <w:color w:val="000000" w:themeColor="text1"/>
          <w:sz w:val="24"/>
          <w:szCs w:val="24"/>
          <w:lang w:eastAsia="en-US"/>
        </w:rPr>
      </w:pPr>
      <w:r w:rsidRPr="00511AB2">
        <w:rPr>
          <w:rFonts w:ascii="Times New Roman" w:eastAsiaTheme="minorHAnsi" w:hAnsi="Times New Roman" w:cs="Times New Roman"/>
          <w:i/>
          <w:color w:val="000000" w:themeColor="text1"/>
          <w:sz w:val="24"/>
          <w:szCs w:val="24"/>
          <w:lang w:eastAsia="en-US"/>
        </w:rPr>
        <w:t xml:space="preserve">В каком созвездии находится Солнце 15 октября? </w:t>
      </w:r>
      <w:r w:rsidRPr="00511AB2">
        <w:rPr>
          <w:rFonts w:ascii="Times New Roman" w:eastAsiaTheme="minorHAnsi" w:hAnsi="Times New Roman" w:cs="Times New Roman"/>
          <w:color w:val="000000" w:themeColor="text1"/>
          <w:sz w:val="24"/>
          <w:szCs w:val="24"/>
          <w:lang w:eastAsia="en-US"/>
        </w:rPr>
        <w:t xml:space="preserve">На карте звёздного неба найдите эклиптику, определите в каком созвездии находится точка эклиптики, соответствующая дате 15 октября. </w:t>
      </w:r>
    </w:p>
    <w:p w:rsidR="00A45F31" w:rsidRPr="00511AB2" w:rsidRDefault="00A45F31" w:rsidP="00A45F31">
      <w:pPr>
        <w:numPr>
          <w:ilvl w:val="0"/>
          <w:numId w:val="32"/>
        </w:numPr>
        <w:tabs>
          <w:tab w:val="left" w:pos="284"/>
        </w:tabs>
        <w:spacing w:after="160" w:line="256" w:lineRule="auto"/>
        <w:contextualSpacing/>
        <w:jc w:val="both"/>
        <w:rPr>
          <w:rFonts w:ascii="Times New Roman" w:eastAsiaTheme="minorHAnsi" w:hAnsi="Times New Roman" w:cs="Times New Roman"/>
          <w:b/>
          <w:i/>
          <w:color w:val="000000" w:themeColor="text1"/>
          <w:sz w:val="24"/>
          <w:szCs w:val="24"/>
          <w:lang w:eastAsia="en-US"/>
        </w:rPr>
      </w:pPr>
      <w:r w:rsidRPr="00511AB2">
        <w:rPr>
          <w:rFonts w:ascii="Times New Roman" w:eastAsiaTheme="minorHAnsi" w:hAnsi="Times New Roman" w:cs="Times New Roman"/>
          <w:i/>
          <w:color w:val="000000" w:themeColor="text1"/>
          <w:sz w:val="24"/>
          <w:szCs w:val="24"/>
          <w:lang w:eastAsia="en-US"/>
        </w:rPr>
        <w:t>Какие яркие звёзды видны 15 января в 22 часа?</w:t>
      </w:r>
      <w:r w:rsidRPr="00511AB2">
        <w:rPr>
          <w:rFonts w:ascii="Times New Roman" w:eastAsiaTheme="minorHAnsi" w:hAnsi="Times New Roman" w:cs="Times New Roman"/>
          <w:color w:val="000000" w:themeColor="text1"/>
          <w:sz w:val="24"/>
          <w:szCs w:val="24"/>
          <w:lang w:eastAsia="en-US"/>
        </w:rPr>
        <w:t xml:space="preserve"> Совместите дату 15 января на карте звёздного неба и время 22 часа на накладном круге. Выпишите названия ярких звёзд, используя таблицу «Основные сведения о наиболее ярких звёздах». </w:t>
      </w:r>
    </w:p>
    <w:p w:rsidR="00A45F31" w:rsidRPr="00511AB2" w:rsidRDefault="00A45F31" w:rsidP="00A45F31">
      <w:pPr>
        <w:numPr>
          <w:ilvl w:val="0"/>
          <w:numId w:val="32"/>
        </w:numPr>
        <w:tabs>
          <w:tab w:val="left" w:pos="284"/>
        </w:tabs>
        <w:spacing w:after="160" w:line="256" w:lineRule="auto"/>
        <w:contextualSpacing/>
        <w:jc w:val="both"/>
        <w:rPr>
          <w:rFonts w:ascii="Times New Roman" w:eastAsiaTheme="minorHAnsi" w:hAnsi="Times New Roman" w:cs="Times New Roman"/>
          <w:b/>
          <w:i/>
          <w:color w:val="000000" w:themeColor="text1"/>
          <w:sz w:val="24"/>
          <w:szCs w:val="24"/>
          <w:lang w:eastAsia="en-US"/>
        </w:rPr>
      </w:pPr>
      <w:r w:rsidRPr="00511AB2">
        <w:rPr>
          <w:rFonts w:ascii="Times New Roman" w:eastAsiaTheme="minorHAnsi" w:hAnsi="Times New Roman" w:cs="Times New Roman"/>
          <w:i/>
          <w:color w:val="000000" w:themeColor="text1"/>
          <w:sz w:val="24"/>
          <w:szCs w:val="24"/>
          <w:lang w:eastAsia="en-US"/>
        </w:rPr>
        <w:t>В какой стороне неба 5 мая в 23 часа видно созвездие Близнецов?</w:t>
      </w:r>
      <w:r w:rsidRPr="00511AB2">
        <w:rPr>
          <w:rFonts w:ascii="Times New Roman" w:eastAsiaTheme="minorHAnsi" w:hAnsi="Times New Roman" w:cs="Times New Roman"/>
          <w:color w:val="000000" w:themeColor="text1"/>
          <w:sz w:val="24"/>
          <w:szCs w:val="24"/>
          <w:lang w:eastAsia="en-US"/>
        </w:rPr>
        <w:t xml:space="preserve"> Совместите дату 5 мая на карте звёздного неба и время 23 часа на накладном круге. Для определения стороны неба используйте подписи на накладном круге: С – север, Ю – юг, В - восток, З – запад. </w:t>
      </w:r>
    </w:p>
    <w:p w:rsidR="00A45F31" w:rsidRPr="00511AB2" w:rsidRDefault="00A45F31" w:rsidP="00A45F31">
      <w:pPr>
        <w:numPr>
          <w:ilvl w:val="0"/>
          <w:numId w:val="32"/>
        </w:numPr>
        <w:tabs>
          <w:tab w:val="left" w:pos="284"/>
        </w:tabs>
        <w:spacing w:after="160" w:line="256" w:lineRule="auto"/>
        <w:contextualSpacing/>
        <w:jc w:val="both"/>
        <w:rPr>
          <w:rFonts w:ascii="Times New Roman" w:eastAsiaTheme="minorHAnsi" w:hAnsi="Times New Roman" w:cs="Times New Roman"/>
          <w:b/>
          <w:i/>
          <w:color w:val="000000" w:themeColor="text1"/>
          <w:sz w:val="24"/>
          <w:szCs w:val="24"/>
          <w:lang w:eastAsia="en-US"/>
        </w:rPr>
      </w:pPr>
      <w:r w:rsidRPr="00511AB2">
        <w:rPr>
          <w:rFonts w:ascii="Times New Roman" w:eastAsiaTheme="minorHAnsi" w:hAnsi="Times New Roman" w:cs="Times New Roman"/>
          <w:i/>
          <w:color w:val="000000" w:themeColor="text1"/>
          <w:sz w:val="24"/>
          <w:szCs w:val="24"/>
          <w:lang w:eastAsia="en-US"/>
        </w:rPr>
        <w:t>Когда 10 января происходит верхняя кульминация Спики?</w:t>
      </w:r>
      <w:r w:rsidRPr="00511AB2">
        <w:rPr>
          <w:rFonts w:ascii="Times New Roman" w:eastAsiaTheme="minorHAnsi" w:hAnsi="Times New Roman" w:cs="Times New Roman"/>
          <w:color w:val="000000" w:themeColor="text1"/>
          <w:sz w:val="24"/>
          <w:szCs w:val="24"/>
          <w:lang w:eastAsia="en-US"/>
        </w:rPr>
        <w:t xml:space="preserve"> Расположите накладной круг так, чтобы меридиан (нить) проходил через звезду Спика (</w:t>
      </w:r>
      <w:r w:rsidRPr="00511AB2">
        <w:rPr>
          <w:rFonts w:ascii="Times New Roman" w:eastAsia="MS Mincho" w:hAnsi="Times New Roman" w:cs="Times New Roman"/>
          <w:color w:val="000000" w:themeColor="text1"/>
          <w:position w:val="-6"/>
          <w:sz w:val="24"/>
          <w:szCs w:val="24"/>
          <w:lang w:val="en-US" w:eastAsia="en-US"/>
        </w:rPr>
        <w:object w:dxaOrig="240" w:dyaOrig="220">
          <v:shape id="_x0000_i1026" type="#_x0000_t75" style="width:12.75pt;height:10.5pt" o:ole="">
            <v:imagedata r:id="rId31" o:title=""/>
          </v:shape>
          <o:OLEObject Type="Embed" ProgID="Equation.3" ShapeID="_x0000_i1026" DrawAspect="Content" ObjectID="_1672085705" r:id="rId32"/>
        </w:object>
      </w:r>
      <w:r w:rsidRPr="00511AB2">
        <w:rPr>
          <w:rFonts w:ascii="Times New Roman" w:eastAsia="MS Mincho" w:hAnsi="Times New Roman" w:cs="Times New Roman"/>
          <w:color w:val="000000" w:themeColor="text1"/>
          <w:sz w:val="24"/>
          <w:szCs w:val="24"/>
          <w:lang w:eastAsia="en-US"/>
        </w:rPr>
        <w:t xml:space="preserve">Девы). Определите время на накладном круге, которое совпадает с датой 10 января на карте звёздного неба. </w:t>
      </w:r>
    </w:p>
    <w:p w:rsidR="00A45F31" w:rsidRPr="00511AB2" w:rsidRDefault="00A45F31" w:rsidP="00A45F31">
      <w:pPr>
        <w:numPr>
          <w:ilvl w:val="0"/>
          <w:numId w:val="32"/>
        </w:numPr>
        <w:tabs>
          <w:tab w:val="left" w:pos="284"/>
        </w:tabs>
        <w:spacing w:after="160" w:line="256" w:lineRule="auto"/>
        <w:contextualSpacing/>
        <w:jc w:val="both"/>
        <w:rPr>
          <w:rFonts w:ascii="Times New Roman" w:eastAsiaTheme="minorHAnsi" w:hAnsi="Times New Roman" w:cs="Times New Roman"/>
          <w:b/>
          <w:i/>
          <w:color w:val="000000" w:themeColor="text1"/>
          <w:sz w:val="24"/>
          <w:szCs w:val="24"/>
          <w:lang w:eastAsia="en-US"/>
        </w:rPr>
      </w:pPr>
      <w:r w:rsidRPr="00511AB2">
        <w:rPr>
          <w:rFonts w:ascii="Times New Roman" w:eastAsiaTheme="minorHAnsi" w:hAnsi="Times New Roman" w:cs="Times New Roman"/>
          <w:i/>
          <w:color w:val="000000" w:themeColor="text1"/>
          <w:sz w:val="24"/>
          <w:szCs w:val="24"/>
          <w:lang w:eastAsia="en-US"/>
        </w:rPr>
        <w:t>Когда 15 февраля происходит нижняя кульминация Веги?</w:t>
      </w:r>
      <w:r w:rsidRPr="00511AB2">
        <w:rPr>
          <w:rFonts w:ascii="Times New Roman" w:eastAsiaTheme="minorHAnsi" w:hAnsi="Times New Roman" w:cs="Times New Roman"/>
          <w:color w:val="000000" w:themeColor="text1"/>
          <w:sz w:val="24"/>
          <w:szCs w:val="24"/>
          <w:lang w:eastAsia="en-US"/>
        </w:rPr>
        <w:t xml:space="preserve">  Расположите накладной круг так, чтобы меридиан (нить) проходил через звезду Вега (</w:t>
      </w:r>
      <w:r w:rsidRPr="00511AB2">
        <w:rPr>
          <w:rFonts w:ascii="Times New Roman" w:eastAsia="MS Mincho" w:hAnsi="Times New Roman" w:cs="Times New Roman"/>
          <w:color w:val="000000" w:themeColor="text1"/>
          <w:position w:val="-6"/>
          <w:sz w:val="24"/>
          <w:szCs w:val="24"/>
          <w:lang w:val="en-US" w:eastAsia="en-US"/>
        </w:rPr>
        <w:object w:dxaOrig="240" w:dyaOrig="220">
          <v:shape id="_x0000_i1027" type="#_x0000_t75" style="width:12.75pt;height:10.5pt" o:ole="">
            <v:imagedata r:id="rId31" o:title=""/>
          </v:shape>
          <o:OLEObject Type="Embed" ProgID="Equation.3" ShapeID="_x0000_i1027" DrawAspect="Content" ObjectID="_1672085706" r:id="rId33"/>
        </w:object>
      </w:r>
      <w:r w:rsidRPr="00511AB2">
        <w:rPr>
          <w:rFonts w:ascii="Times New Roman" w:eastAsia="MS Mincho" w:hAnsi="Times New Roman" w:cs="Times New Roman"/>
          <w:color w:val="000000" w:themeColor="text1"/>
          <w:sz w:val="24"/>
          <w:szCs w:val="24"/>
          <w:lang w:eastAsia="en-US"/>
        </w:rPr>
        <w:t xml:space="preserve">Лиры) между северным полюсом мира (центр карты звёздного неба) и точкой севера (точка С на накладном круге). Определите время на накладном круге, которое совпадает с датой 15 февраля на карте звёздного неба. </w:t>
      </w:r>
    </w:p>
    <w:p w:rsidR="00A45F31" w:rsidRPr="00511AB2" w:rsidRDefault="00A45F31" w:rsidP="00A45F31">
      <w:pPr>
        <w:numPr>
          <w:ilvl w:val="0"/>
          <w:numId w:val="32"/>
        </w:numPr>
        <w:tabs>
          <w:tab w:val="left" w:pos="284"/>
        </w:tabs>
        <w:spacing w:after="160" w:line="256" w:lineRule="auto"/>
        <w:contextualSpacing/>
        <w:jc w:val="both"/>
        <w:rPr>
          <w:rFonts w:ascii="Times New Roman" w:eastAsiaTheme="minorHAnsi" w:hAnsi="Times New Roman" w:cs="Times New Roman"/>
          <w:b/>
          <w:i/>
          <w:color w:val="000000" w:themeColor="text1"/>
          <w:sz w:val="24"/>
          <w:szCs w:val="24"/>
          <w:lang w:eastAsia="en-US"/>
        </w:rPr>
      </w:pPr>
      <w:r w:rsidRPr="00511AB2">
        <w:rPr>
          <w:rFonts w:ascii="Times New Roman" w:eastAsiaTheme="minorHAnsi" w:hAnsi="Times New Roman" w:cs="Times New Roman"/>
          <w:i/>
          <w:color w:val="000000" w:themeColor="text1"/>
          <w:sz w:val="24"/>
          <w:szCs w:val="24"/>
          <w:lang w:eastAsia="en-US"/>
        </w:rPr>
        <w:t>Когда 25 мая восходит Альтаир?</w:t>
      </w:r>
      <w:r w:rsidRPr="00511AB2">
        <w:rPr>
          <w:rFonts w:ascii="Times New Roman" w:eastAsiaTheme="minorHAnsi" w:hAnsi="Times New Roman" w:cs="Times New Roman"/>
          <w:color w:val="000000" w:themeColor="text1"/>
          <w:sz w:val="24"/>
          <w:szCs w:val="24"/>
          <w:lang w:eastAsia="en-US"/>
        </w:rPr>
        <w:t xml:space="preserve"> Расположите накладной круг так, чтобы звезда Альтаир (</w:t>
      </w:r>
      <w:r w:rsidRPr="00511AB2">
        <w:rPr>
          <w:rFonts w:ascii="Times New Roman" w:eastAsia="MS Mincho" w:hAnsi="Times New Roman" w:cs="Times New Roman"/>
          <w:color w:val="000000" w:themeColor="text1"/>
          <w:position w:val="-6"/>
          <w:sz w:val="24"/>
          <w:szCs w:val="24"/>
          <w:lang w:val="en-US" w:eastAsia="en-US"/>
        </w:rPr>
        <w:object w:dxaOrig="240" w:dyaOrig="220">
          <v:shape id="_x0000_i1028" type="#_x0000_t75" style="width:12.75pt;height:10.5pt" o:ole="">
            <v:imagedata r:id="rId31" o:title=""/>
          </v:shape>
          <o:OLEObject Type="Embed" ProgID="Equation.3" ShapeID="_x0000_i1028" DrawAspect="Content" ObjectID="_1672085707" r:id="rId34"/>
        </w:object>
      </w:r>
      <w:r w:rsidRPr="00511AB2">
        <w:rPr>
          <w:rFonts w:ascii="Times New Roman" w:eastAsia="MS Mincho" w:hAnsi="Times New Roman" w:cs="Times New Roman"/>
          <w:color w:val="000000" w:themeColor="text1"/>
          <w:sz w:val="24"/>
          <w:szCs w:val="24"/>
          <w:lang w:eastAsia="en-US"/>
        </w:rPr>
        <w:t xml:space="preserve">Орла) находилась на линии горизонта в восточной части неба (внутренний вырез накладного круга вблизи точки В).  Определите время на накладном круге, которое совпадает с датой 25 мая на карте звёздного неба. </w:t>
      </w:r>
    </w:p>
    <w:p w:rsidR="00A45F31" w:rsidRPr="00511AB2" w:rsidRDefault="00A45F31" w:rsidP="00A45F31">
      <w:pPr>
        <w:numPr>
          <w:ilvl w:val="0"/>
          <w:numId w:val="32"/>
        </w:numPr>
        <w:tabs>
          <w:tab w:val="left" w:pos="284"/>
        </w:tabs>
        <w:spacing w:after="160" w:line="256" w:lineRule="auto"/>
        <w:contextualSpacing/>
        <w:jc w:val="both"/>
        <w:rPr>
          <w:rFonts w:ascii="Times New Roman" w:eastAsiaTheme="minorHAnsi" w:hAnsi="Times New Roman" w:cs="Times New Roman"/>
          <w:i/>
          <w:color w:val="000000" w:themeColor="text1"/>
          <w:sz w:val="24"/>
          <w:szCs w:val="24"/>
          <w:lang w:eastAsia="en-US"/>
        </w:rPr>
      </w:pPr>
      <w:r w:rsidRPr="00511AB2">
        <w:rPr>
          <w:rFonts w:ascii="Times New Roman" w:eastAsiaTheme="minorHAnsi" w:hAnsi="Times New Roman" w:cs="Times New Roman"/>
          <w:i/>
          <w:color w:val="000000" w:themeColor="text1"/>
          <w:sz w:val="24"/>
          <w:szCs w:val="24"/>
          <w:lang w:eastAsia="en-US"/>
        </w:rPr>
        <w:t>Когда 10 мая заходит Арктур?</w:t>
      </w:r>
      <w:r w:rsidRPr="00511AB2">
        <w:rPr>
          <w:rFonts w:ascii="Times New Roman" w:eastAsiaTheme="minorHAnsi" w:hAnsi="Times New Roman" w:cs="Times New Roman"/>
          <w:color w:val="000000" w:themeColor="text1"/>
          <w:sz w:val="24"/>
          <w:szCs w:val="24"/>
          <w:lang w:eastAsia="en-US"/>
        </w:rPr>
        <w:t xml:space="preserve"> Расположите накладной круг так, чтобы звезда Арктур (</w:t>
      </w:r>
      <w:r w:rsidRPr="00511AB2">
        <w:rPr>
          <w:rFonts w:ascii="Times New Roman" w:eastAsia="MS Mincho" w:hAnsi="Times New Roman" w:cs="Times New Roman"/>
          <w:color w:val="000000" w:themeColor="text1"/>
          <w:position w:val="-6"/>
          <w:sz w:val="24"/>
          <w:szCs w:val="24"/>
          <w:lang w:val="en-US" w:eastAsia="en-US"/>
        </w:rPr>
        <w:object w:dxaOrig="240" w:dyaOrig="220">
          <v:shape id="_x0000_i1029" type="#_x0000_t75" style="width:12.75pt;height:10.5pt" o:ole="">
            <v:imagedata r:id="rId31" o:title=""/>
          </v:shape>
          <o:OLEObject Type="Embed" ProgID="Equation.3" ShapeID="_x0000_i1029" DrawAspect="Content" ObjectID="_1672085708" r:id="rId35"/>
        </w:object>
      </w:r>
      <w:r w:rsidRPr="00511AB2">
        <w:rPr>
          <w:rFonts w:ascii="Times New Roman" w:eastAsia="MS Mincho" w:hAnsi="Times New Roman" w:cs="Times New Roman"/>
          <w:color w:val="000000" w:themeColor="text1"/>
          <w:sz w:val="24"/>
          <w:szCs w:val="24"/>
          <w:lang w:eastAsia="en-US"/>
        </w:rPr>
        <w:t xml:space="preserve">Волопаса) находилась на линии горизонта в западной части неба (внутренний вырез накладного круга вблизи точки З).  Определите время на накладном круге, которое совпадает с датой 10 мая на карте звёздного неба. </w:t>
      </w:r>
    </w:p>
    <w:p w:rsidR="00A45F31" w:rsidRPr="00511AB2" w:rsidRDefault="00A45F31" w:rsidP="00A45F31">
      <w:pPr>
        <w:numPr>
          <w:ilvl w:val="0"/>
          <w:numId w:val="32"/>
        </w:numPr>
        <w:tabs>
          <w:tab w:val="left" w:pos="284"/>
        </w:tabs>
        <w:spacing w:after="160" w:line="256" w:lineRule="auto"/>
        <w:contextualSpacing/>
        <w:jc w:val="both"/>
        <w:rPr>
          <w:rFonts w:ascii="Times New Roman" w:eastAsiaTheme="minorHAnsi" w:hAnsi="Times New Roman" w:cs="Times New Roman"/>
          <w:i/>
          <w:color w:val="000000" w:themeColor="text1"/>
          <w:sz w:val="24"/>
          <w:szCs w:val="24"/>
          <w:lang w:eastAsia="en-US"/>
        </w:rPr>
      </w:pPr>
      <w:r w:rsidRPr="00511AB2">
        <w:rPr>
          <w:rFonts w:ascii="Times New Roman" w:eastAsiaTheme="minorHAnsi" w:hAnsi="Times New Roman" w:cs="Times New Roman"/>
          <w:i/>
          <w:color w:val="000000" w:themeColor="text1"/>
          <w:sz w:val="24"/>
          <w:szCs w:val="24"/>
          <w:lang w:eastAsia="en-US"/>
        </w:rPr>
        <w:t>Когда 10 мая восходит Солнце?</w:t>
      </w:r>
      <w:r w:rsidRPr="00511AB2">
        <w:rPr>
          <w:rFonts w:ascii="Times New Roman" w:eastAsiaTheme="minorHAnsi" w:hAnsi="Times New Roman" w:cs="Times New Roman"/>
          <w:color w:val="000000" w:themeColor="text1"/>
          <w:sz w:val="24"/>
          <w:szCs w:val="24"/>
          <w:lang w:eastAsia="en-US"/>
        </w:rPr>
        <w:t xml:space="preserve"> Расположите накладной круг так, чтобы точка эклиптики, соответствующая дате 10 мая,</w:t>
      </w:r>
      <w:r w:rsidRPr="00511AB2">
        <w:rPr>
          <w:rFonts w:ascii="Times New Roman" w:eastAsia="MS Mincho" w:hAnsi="Times New Roman" w:cs="Times New Roman"/>
          <w:color w:val="000000" w:themeColor="text1"/>
          <w:sz w:val="24"/>
          <w:szCs w:val="24"/>
          <w:lang w:eastAsia="en-US"/>
        </w:rPr>
        <w:t xml:space="preserve"> находилась на линии горизонта в восточной части неба (внутренний вырез накладного круга вблизи точки В).  Определите время на накладном круге, которое совпадает с датой 10 мая на карте звёздного неба. </w:t>
      </w:r>
    </w:p>
    <w:p w:rsidR="00A45F31" w:rsidRPr="00511AB2" w:rsidRDefault="00A45F31" w:rsidP="00A45F31">
      <w:pPr>
        <w:numPr>
          <w:ilvl w:val="0"/>
          <w:numId w:val="32"/>
        </w:numPr>
        <w:tabs>
          <w:tab w:val="left" w:pos="284"/>
        </w:tabs>
        <w:spacing w:after="160" w:line="256" w:lineRule="auto"/>
        <w:contextualSpacing/>
        <w:jc w:val="both"/>
        <w:rPr>
          <w:rFonts w:ascii="Times New Roman" w:eastAsiaTheme="minorHAnsi" w:hAnsi="Times New Roman" w:cs="Times New Roman"/>
          <w:i/>
          <w:color w:val="000000" w:themeColor="text1"/>
          <w:sz w:val="24"/>
          <w:szCs w:val="24"/>
          <w:lang w:eastAsia="en-US"/>
        </w:rPr>
      </w:pPr>
      <w:r w:rsidRPr="00511AB2">
        <w:rPr>
          <w:rFonts w:ascii="Times New Roman" w:eastAsiaTheme="minorHAnsi" w:hAnsi="Times New Roman" w:cs="Times New Roman"/>
          <w:i/>
          <w:color w:val="000000" w:themeColor="text1"/>
          <w:sz w:val="24"/>
          <w:szCs w:val="24"/>
          <w:lang w:eastAsia="en-US"/>
        </w:rPr>
        <w:t>Когда 5 октября заходит Солнце?</w:t>
      </w:r>
      <w:r w:rsidRPr="00511AB2">
        <w:rPr>
          <w:rFonts w:ascii="Times New Roman" w:eastAsiaTheme="minorHAnsi" w:hAnsi="Times New Roman" w:cs="Times New Roman"/>
          <w:color w:val="000000" w:themeColor="text1"/>
          <w:sz w:val="24"/>
          <w:szCs w:val="24"/>
          <w:lang w:eastAsia="en-US"/>
        </w:rPr>
        <w:t xml:space="preserve"> Расположите накладной круг так, чтобы точка эклиптики, соответствующая дате 5 октября,</w:t>
      </w:r>
      <w:r w:rsidRPr="00511AB2">
        <w:rPr>
          <w:rFonts w:ascii="Times New Roman" w:eastAsia="MS Mincho" w:hAnsi="Times New Roman" w:cs="Times New Roman"/>
          <w:color w:val="000000" w:themeColor="text1"/>
          <w:sz w:val="24"/>
          <w:szCs w:val="24"/>
          <w:lang w:eastAsia="en-US"/>
        </w:rPr>
        <w:t xml:space="preserve"> находилась на линии горизонта в западной части неба (внутренний вырез накладного круга вблизи точки З).  Определите время на накладном круге, которое совпадает с датой 5 октября на карте звёздного неба. </w:t>
      </w:r>
    </w:p>
    <w:p w:rsidR="00A45F31" w:rsidRPr="00511AB2" w:rsidRDefault="00A45F31" w:rsidP="00A45F31">
      <w:pPr>
        <w:spacing w:after="160" w:line="259" w:lineRule="auto"/>
        <w:jc w:val="center"/>
        <w:rPr>
          <w:rFonts w:ascii="Times New Roman" w:eastAsiaTheme="minorHAnsi" w:hAnsi="Times New Roman" w:cs="Times New Roman"/>
          <w:b/>
          <w:color w:val="000000" w:themeColor="text1"/>
          <w:sz w:val="24"/>
          <w:szCs w:val="24"/>
          <w:lang w:eastAsia="en-US"/>
        </w:rPr>
      </w:pPr>
      <w:r w:rsidRPr="00511AB2">
        <w:rPr>
          <w:rFonts w:ascii="Times New Roman" w:eastAsiaTheme="minorHAnsi" w:hAnsi="Times New Roman" w:cs="Times New Roman"/>
          <w:b/>
          <w:color w:val="000000" w:themeColor="text1"/>
          <w:sz w:val="24"/>
          <w:szCs w:val="24"/>
          <w:lang w:eastAsia="en-US"/>
        </w:rPr>
        <w:lastRenderedPageBreak/>
        <w:t>Практическая работа № 5.</w:t>
      </w:r>
    </w:p>
    <w:p w:rsidR="00A45F31" w:rsidRPr="00511AB2" w:rsidRDefault="00A45F31" w:rsidP="00A45F31">
      <w:pPr>
        <w:spacing w:after="160" w:line="259" w:lineRule="auto"/>
        <w:rPr>
          <w:rFonts w:ascii="Times New Roman" w:eastAsiaTheme="minorHAnsi" w:hAnsi="Times New Roman" w:cs="Times New Roman"/>
          <w:b/>
          <w:color w:val="000000" w:themeColor="text1"/>
          <w:sz w:val="24"/>
          <w:szCs w:val="24"/>
          <w:lang w:eastAsia="en-US"/>
        </w:rPr>
      </w:pPr>
      <w:r w:rsidRPr="00511AB2">
        <w:rPr>
          <w:rFonts w:ascii="Times New Roman" w:eastAsiaTheme="minorHAnsi" w:hAnsi="Times New Roman" w:cs="Times New Roman"/>
          <w:b/>
          <w:color w:val="000000" w:themeColor="text1"/>
          <w:sz w:val="24"/>
          <w:szCs w:val="24"/>
          <w:lang w:eastAsia="en-US"/>
        </w:rPr>
        <w:t>Тема: Определение основных характеристик звёзд.</w:t>
      </w:r>
    </w:p>
    <w:p w:rsidR="00A45F31" w:rsidRPr="00511AB2" w:rsidRDefault="00A45F31" w:rsidP="00A45F31">
      <w:pPr>
        <w:spacing w:after="160" w:line="259" w:lineRule="auto"/>
        <w:rPr>
          <w:rFonts w:ascii="Times New Roman" w:eastAsiaTheme="minorHAnsi" w:hAnsi="Times New Roman" w:cs="Times New Roman"/>
          <w:b/>
          <w:color w:val="000000" w:themeColor="text1"/>
          <w:sz w:val="24"/>
          <w:szCs w:val="24"/>
          <w:lang w:eastAsia="en-US"/>
        </w:rPr>
      </w:pPr>
    </w:p>
    <w:p w:rsidR="00A45F31" w:rsidRPr="00511AB2" w:rsidRDefault="00A45F31" w:rsidP="00A45F31">
      <w:pPr>
        <w:numPr>
          <w:ilvl w:val="0"/>
          <w:numId w:val="29"/>
        </w:numPr>
        <w:tabs>
          <w:tab w:val="left" w:pos="284"/>
        </w:tabs>
        <w:spacing w:after="160" w:line="259" w:lineRule="auto"/>
        <w:ind w:left="0" w:firstLine="0"/>
        <w:contextualSpacing/>
        <w:jc w:val="both"/>
        <w:rPr>
          <w:rFonts w:ascii="Times New Roman" w:eastAsiaTheme="minorHAnsi" w:hAnsi="Times New Roman" w:cs="Times New Roman"/>
          <w:b/>
          <w:color w:val="000000" w:themeColor="text1"/>
          <w:sz w:val="24"/>
          <w:szCs w:val="24"/>
          <w:lang w:eastAsia="en-US"/>
        </w:rPr>
      </w:pPr>
      <w:r w:rsidRPr="00511AB2">
        <w:rPr>
          <w:rFonts w:ascii="Times New Roman" w:eastAsiaTheme="minorHAnsi" w:hAnsi="Times New Roman" w:cs="Times New Roman"/>
          <w:color w:val="000000" w:themeColor="text1"/>
          <w:sz w:val="24"/>
          <w:szCs w:val="24"/>
          <w:lang w:eastAsia="en-US"/>
        </w:rPr>
        <w:t xml:space="preserve">Разберите решение задачи. </w:t>
      </w:r>
      <w:r w:rsidRPr="00511AB2">
        <w:rPr>
          <w:rFonts w:ascii="Times New Roman" w:eastAsiaTheme="minorHAnsi" w:hAnsi="Times New Roman" w:cs="Times New Roman"/>
          <w:i/>
          <w:color w:val="000000" w:themeColor="text1"/>
          <w:sz w:val="24"/>
          <w:szCs w:val="24"/>
          <w:lang w:eastAsia="en-US"/>
        </w:rPr>
        <w:t>Параллакс звезды Арктур 0,085”. Определите расстояние до звезды.</w:t>
      </w:r>
    </w:p>
    <w:p w:rsidR="00A45F31" w:rsidRPr="00511AB2" w:rsidRDefault="00A45F31" w:rsidP="00A45F31">
      <w:pPr>
        <w:tabs>
          <w:tab w:val="left" w:pos="284"/>
        </w:tabs>
        <w:spacing w:after="160" w:line="259" w:lineRule="auto"/>
        <w:contextualSpacing/>
        <w:jc w:val="both"/>
        <w:rPr>
          <w:rFonts w:ascii="Times New Roman" w:eastAsiaTheme="minorHAnsi" w:hAnsi="Times New Roman" w:cs="Times New Roman"/>
          <w:b/>
          <w:color w:val="000000" w:themeColor="text1"/>
          <w:sz w:val="24"/>
          <w:szCs w:val="24"/>
          <w:lang w:eastAsia="en-US"/>
        </w:rPr>
      </w:pPr>
    </w:p>
    <w:p w:rsidR="00A45F31" w:rsidRPr="00511AB2" w:rsidRDefault="00A45F31" w:rsidP="00A45F31">
      <w:pPr>
        <w:tabs>
          <w:tab w:val="left" w:pos="284"/>
        </w:tabs>
        <w:spacing w:after="160" w:line="259" w:lineRule="auto"/>
        <w:contextualSpacing/>
        <w:jc w:val="both"/>
        <w:rPr>
          <w:rFonts w:ascii="Times New Roman" w:eastAsiaTheme="minorHAnsi" w:hAnsi="Times New Roman" w:cs="Times New Roman"/>
          <w:b/>
          <w:color w:val="000000" w:themeColor="text1"/>
          <w:sz w:val="24"/>
          <w:szCs w:val="24"/>
          <w:lang w:eastAsia="en-US"/>
        </w:rPr>
      </w:pPr>
      <w:r w:rsidRPr="00511AB2">
        <w:rPr>
          <w:rFonts w:ascii="Times New Roman" w:eastAsiaTheme="minorHAnsi" w:hAnsi="Times New Roman" w:cs="Times New Roman"/>
          <w:b/>
          <w:color w:val="000000" w:themeColor="text1"/>
          <w:sz w:val="24"/>
          <w:szCs w:val="24"/>
          <w:lang w:eastAsia="en-US"/>
        </w:rPr>
        <w:t>Дано:                                                                 Решение.</w:t>
      </w:r>
    </w:p>
    <w:p w:rsidR="00A45F31" w:rsidRPr="00511AB2" w:rsidRDefault="00AE25A3" w:rsidP="00A45F31">
      <w:pPr>
        <w:tabs>
          <w:tab w:val="left" w:pos="284"/>
        </w:tabs>
        <w:spacing w:after="160" w:line="259" w:lineRule="auto"/>
        <w:contextualSpacing/>
        <w:jc w:val="both"/>
        <w:rPr>
          <w:rFonts w:ascii="Times New Roman" w:eastAsia="MS Mincho" w:hAnsi="Times New Roman" w:cs="Times New Roman"/>
          <w:color w:val="000000" w:themeColor="text1"/>
          <w:sz w:val="24"/>
          <w:szCs w:val="24"/>
          <w:lang w:eastAsia="en-US"/>
        </w:rPr>
      </w:pPr>
      <w:r>
        <w:rPr>
          <w:rFonts w:ascii="Times New Roman" w:eastAsia="MS Mincho" w:hAnsi="Times New Roman" w:cs="Times New Roman"/>
          <w:noProof/>
          <w:color w:val="000000" w:themeColor="text1"/>
          <w:sz w:val="24"/>
          <w:szCs w:val="24"/>
        </w:rPr>
        <w:pict>
          <v:line id="Прямая соединительная линия 24" o:spid="_x0000_s1029" style="position:absolute;left:0;text-align:left;flip:y;z-index:251686912;visibility:visible;mso-position-horizontal-relative:margin;mso-width-relative:margin;mso-height-relative:margin" from="-4.2pt,32.4pt" to="61.0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" strokecolor="windowText" strokeweight=".5pt">
            <v:stroke joinstyle="miter"/>
            <w10:wrap anchorx="margin"/>
          </v:line>
        </w:pict>
      </w:r>
      <w:r>
        <w:rPr>
          <w:rFonts w:ascii="Times New Roman" w:eastAsia="MS Mincho" w:hAnsi="Times New Roman" w:cs="Times New Roman"/>
          <w:noProof/>
          <w:color w:val="000000" w:themeColor="text1"/>
          <w:sz w:val="24"/>
          <w:szCs w:val="24"/>
        </w:rPr>
        <w:pict>
          <v:line id="Прямая соединительная линия 25" o:spid="_x0000_s1026" style="position:absolute;left:0;text-align:left;z-index:251683840;visibility:visible;mso-width-relative:margin;mso-height-relative:margin" from="60.3pt,1.65pt" to="61.05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" strokecolor="windowText" strokeweight=".5pt">
            <v:stroke joinstyle="miter"/>
          </v:line>
        </w:pict>
      </w:r>
      <w:r w:rsidR="00A45F31" w:rsidRPr="00511AB2">
        <w:rPr>
          <w:rFonts w:ascii="Times New Roman" w:eastAsia="MS Mincho" w:hAnsi="Times New Roman" w:cs="Times New Roman"/>
          <w:color w:val="000000" w:themeColor="text1"/>
          <w:position w:val="-10"/>
          <w:sz w:val="24"/>
          <w:szCs w:val="24"/>
          <w:lang w:val="en-US" w:eastAsia="en-US"/>
        </w:rPr>
        <w:object w:dxaOrig="1100" w:dyaOrig="320">
          <v:shape id="_x0000_i1030" type="#_x0000_t75" style="width:59.25pt;height:15pt" o:ole="">
            <v:imagedata r:id="rId36" o:title=""/>
          </v:shape>
          <o:OLEObject Type="Embed" ProgID="Equation.3" ShapeID="_x0000_i1030" DrawAspect="Content" ObjectID="_1672085709" r:id="rId37"/>
        </w:object>
      </w:r>
      <w:r w:rsidR="00A45F31" w:rsidRPr="00511AB2">
        <w:rPr>
          <w:rFonts w:ascii="Times New Roman" w:eastAsia="MS Mincho" w:hAnsi="Times New Roman" w:cs="Times New Roman"/>
          <w:color w:val="000000" w:themeColor="text1"/>
          <w:sz w:val="24"/>
          <w:szCs w:val="24"/>
          <w:lang w:eastAsia="en-US"/>
        </w:rPr>
        <w:t xml:space="preserve">                 Запишите формулу для определения расстояния: </w:t>
      </w:r>
      <w:r w:rsidR="00A45F31" w:rsidRPr="00511AB2">
        <w:rPr>
          <w:rFonts w:ascii="Times New Roman" w:eastAsia="MS Mincho" w:hAnsi="Times New Roman" w:cs="Times New Roman"/>
          <w:color w:val="000000" w:themeColor="text1"/>
          <w:position w:val="-28"/>
          <w:sz w:val="24"/>
          <w:szCs w:val="24"/>
          <w:lang w:val="en-US" w:eastAsia="en-US"/>
        </w:rPr>
        <w:object w:dxaOrig="639" w:dyaOrig="660">
          <v:shape id="_x0000_i1031" type="#_x0000_t75" style="width:34.5pt;height:30.75pt" o:ole="">
            <v:imagedata r:id="rId38" o:title=""/>
          </v:shape>
          <o:OLEObject Type="Embed" ProgID="Equation.3" ShapeID="_x0000_i1031" DrawAspect="Content" ObjectID="_1672085710" r:id="rId39"/>
        </w:object>
      </w:r>
    </w:p>
    <w:p w:rsidR="00A45F31" w:rsidRPr="00511AB2" w:rsidRDefault="00A45F31" w:rsidP="00A45F31">
      <w:pPr>
        <w:tabs>
          <w:tab w:val="left" w:pos="284"/>
        </w:tabs>
        <w:spacing w:after="160" w:line="259" w:lineRule="auto"/>
        <w:contextualSpacing/>
        <w:jc w:val="both"/>
        <w:rPr>
          <w:rFonts w:ascii="Times New Roman" w:eastAsia="MS Mincho" w:hAnsi="Times New Roman" w:cs="Times New Roman"/>
          <w:b/>
          <w:color w:val="000000" w:themeColor="text1"/>
          <w:sz w:val="24"/>
          <w:szCs w:val="24"/>
          <w:lang w:eastAsia="en-US"/>
        </w:rPr>
      </w:pPr>
      <w:r w:rsidRPr="00511AB2">
        <w:rPr>
          <w:rFonts w:ascii="Times New Roman" w:eastAsia="MS Mincho" w:hAnsi="Times New Roman" w:cs="Times New Roman"/>
          <w:b/>
          <w:color w:val="000000" w:themeColor="text1"/>
          <w:sz w:val="24"/>
          <w:szCs w:val="24"/>
          <w:lang w:eastAsia="en-US"/>
        </w:rPr>
        <w:t xml:space="preserve">Найти:                            </w:t>
      </w:r>
      <w:r w:rsidRPr="00511AB2">
        <w:rPr>
          <w:rFonts w:ascii="Times New Roman" w:eastAsia="MS Mincho" w:hAnsi="Times New Roman" w:cs="Times New Roman"/>
          <w:color w:val="000000" w:themeColor="text1"/>
          <w:sz w:val="24"/>
          <w:szCs w:val="24"/>
          <w:lang w:eastAsia="en-US"/>
        </w:rPr>
        <w:t xml:space="preserve">Подставьте значения: </w:t>
      </w:r>
      <w:r w:rsidRPr="00511AB2">
        <w:rPr>
          <w:rFonts w:ascii="Times New Roman" w:eastAsia="MS Mincho" w:hAnsi="Times New Roman" w:cs="Times New Roman"/>
          <w:color w:val="000000" w:themeColor="text1"/>
          <w:position w:val="-28"/>
          <w:sz w:val="24"/>
          <w:szCs w:val="24"/>
          <w:lang w:val="en-US" w:eastAsia="en-US"/>
        </w:rPr>
        <w:object w:dxaOrig="1860" w:dyaOrig="660">
          <v:shape id="_x0000_i1032" type="#_x0000_t75" style="width:99pt;height:30.75pt" o:ole="">
            <v:imagedata r:id="rId40" o:title=""/>
          </v:shape>
          <o:OLEObject Type="Embed" ProgID="Equation.3" ShapeID="_x0000_i1032" DrawAspect="Content" ObjectID="_1672085711" r:id="rId41"/>
        </w:object>
      </w:r>
    </w:p>
    <w:p w:rsidR="00A45F31" w:rsidRPr="00511AB2" w:rsidRDefault="00A45F31" w:rsidP="00A45F31">
      <w:pPr>
        <w:tabs>
          <w:tab w:val="left" w:pos="284"/>
        </w:tabs>
        <w:spacing w:after="160" w:line="259" w:lineRule="auto"/>
        <w:contextualSpacing/>
        <w:jc w:val="both"/>
        <w:rPr>
          <w:rFonts w:ascii="Times New Roman" w:eastAsia="MS Mincho" w:hAnsi="Times New Roman" w:cs="Times New Roman"/>
          <w:color w:val="000000" w:themeColor="text1"/>
          <w:sz w:val="24"/>
          <w:szCs w:val="24"/>
          <w:lang w:eastAsia="en-US"/>
        </w:rPr>
      </w:pPr>
      <w:r w:rsidRPr="00511AB2">
        <w:rPr>
          <w:rFonts w:ascii="Times New Roman" w:eastAsia="MS Mincho" w:hAnsi="Times New Roman" w:cs="Times New Roman"/>
          <w:color w:val="000000" w:themeColor="text1"/>
          <w:sz w:val="24"/>
          <w:szCs w:val="24"/>
          <w:lang w:val="en-US" w:eastAsia="en-US"/>
        </w:rPr>
        <w:t>r</w:t>
      </w:r>
      <w:r w:rsidRPr="00511AB2">
        <w:rPr>
          <w:rFonts w:ascii="Times New Roman" w:eastAsia="MS Mincho" w:hAnsi="Times New Roman" w:cs="Times New Roman"/>
          <w:color w:val="000000" w:themeColor="text1"/>
          <w:sz w:val="24"/>
          <w:szCs w:val="24"/>
          <w:lang w:eastAsia="en-US"/>
        </w:rPr>
        <w:t xml:space="preserve"> - ?                                 Выразите расстояние в световых годах: </w:t>
      </w:r>
      <w:r w:rsidRPr="00511AB2">
        <w:rPr>
          <w:rFonts w:ascii="Times New Roman" w:eastAsia="MS Mincho" w:hAnsi="Times New Roman" w:cs="Times New Roman"/>
          <w:color w:val="000000" w:themeColor="text1"/>
          <w:position w:val="-10"/>
          <w:sz w:val="24"/>
          <w:szCs w:val="24"/>
          <w:lang w:val="en-US" w:eastAsia="en-US"/>
        </w:rPr>
        <w:object w:dxaOrig="1440" w:dyaOrig="320">
          <v:shape id="_x0000_i1033" type="#_x0000_t75" style="width:76.5pt;height:15pt" o:ole="">
            <v:imagedata r:id="rId42" o:title=""/>
          </v:shape>
          <o:OLEObject Type="Embed" ProgID="Equation.3" ShapeID="_x0000_i1033" DrawAspect="Content" ObjectID="_1672085712" r:id="rId43"/>
        </w:object>
      </w:r>
    </w:p>
    <w:p w:rsidR="00A45F31" w:rsidRPr="00511AB2" w:rsidRDefault="00A45F31" w:rsidP="00A45F31">
      <w:pPr>
        <w:tabs>
          <w:tab w:val="left" w:pos="284"/>
        </w:tabs>
        <w:spacing w:after="160" w:line="259" w:lineRule="auto"/>
        <w:contextualSpacing/>
        <w:jc w:val="both"/>
        <w:rPr>
          <w:rFonts w:ascii="Times New Roman" w:eastAsia="MS Mincho" w:hAnsi="Times New Roman" w:cs="Times New Roman"/>
          <w:color w:val="000000" w:themeColor="text1"/>
          <w:sz w:val="24"/>
          <w:szCs w:val="24"/>
          <w:lang w:eastAsia="en-US"/>
        </w:rPr>
      </w:pPr>
      <w:r w:rsidRPr="00511AB2">
        <w:rPr>
          <w:rFonts w:ascii="Times New Roman" w:eastAsia="MS Mincho" w:hAnsi="Times New Roman" w:cs="Times New Roman"/>
          <w:b/>
          <w:color w:val="000000" w:themeColor="text1"/>
          <w:sz w:val="24"/>
          <w:szCs w:val="24"/>
          <w:lang w:eastAsia="en-US"/>
        </w:rPr>
        <w:t xml:space="preserve">Ответ: </w:t>
      </w:r>
      <w:r w:rsidRPr="00511AB2">
        <w:rPr>
          <w:rFonts w:ascii="Times New Roman" w:eastAsia="MS Mincho" w:hAnsi="Times New Roman" w:cs="Times New Roman"/>
          <w:color w:val="000000" w:themeColor="text1"/>
          <w:sz w:val="24"/>
          <w:szCs w:val="24"/>
          <w:lang w:eastAsia="en-US"/>
        </w:rPr>
        <w:t>расстояние до звезды Арктур 38 св. лет.</w:t>
      </w:r>
    </w:p>
    <w:p w:rsidR="00A45F31" w:rsidRPr="00511AB2" w:rsidRDefault="00A45F31" w:rsidP="00A45F31">
      <w:pPr>
        <w:tabs>
          <w:tab w:val="left" w:pos="284"/>
        </w:tabs>
        <w:spacing w:after="160" w:line="259" w:lineRule="auto"/>
        <w:contextualSpacing/>
        <w:jc w:val="both"/>
        <w:rPr>
          <w:rFonts w:ascii="Times New Roman" w:eastAsia="MS Mincho" w:hAnsi="Times New Roman" w:cs="Times New Roman"/>
          <w:color w:val="000000" w:themeColor="text1"/>
          <w:sz w:val="24"/>
          <w:szCs w:val="24"/>
          <w:lang w:eastAsia="en-US"/>
        </w:rPr>
      </w:pPr>
    </w:p>
    <w:p w:rsidR="00A45F31" w:rsidRPr="00511AB2" w:rsidRDefault="00A45F31" w:rsidP="00A45F31">
      <w:pPr>
        <w:tabs>
          <w:tab w:val="left" w:pos="284"/>
        </w:tabs>
        <w:spacing w:after="160" w:line="259" w:lineRule="auto"/>
        <w:contextualSpacing/>
        <w:jc w:val="both"/>
        <w:rPr>
          <w:rFonts w:ascii="Times New Roman" w:eastAsia="MS Mincho" w:hAnsi="Times New Roman" w:cs="Times New Roman"/>
          <w:color w:val="000000" w:themeColor="text1"/>
          <w:sz w:val="24"/>
          <w:szCs w:val="24"/>
          <w:lang w:eastAsia="en-US"/>
        </w:rPr>
      </w:pPr>
    </w:p>
    <w:p w:rsidR="00A45F31" w:rsidRPr="00511AB2" w:rsidRDefault="00A45F31" w:rsidP="00A45F31">
      <w:pPr>
        <w:numPr>
          <w:ilvl w:val="0"/>
          <w:numId w:val="30"/>
        </w:numPr>
        <w:tabs>
          <w:tab w:val="left" w:pos="284"/>
        </w:tabs>
        <w:spacing w:after="160" w:line="259" w:lineRule="auto"/>
        <w:ind w:left="0" w:firstLine="0"/>
        <w:contextualSpacing/>
        <w:jc w:val="both"/>
        <w:rPr>
          <w:rFonts w:ascii="Times New Roman" w:eastAsiaTheme="minorHAnsi" w:hAnsi="Times New Roman" w:cs="Times New Roman"/>
          <w:color w:val="000000" w:themeColor="text1"/>
          <w:sz w:val="24"/>
          <w:szCs w:val="24"/>
          <w:lang w:eastAsia="en-US"/>
        </w:rPr>
      </w:pPr>
      <w:r w:rsidRPr="00511AB2">
        <w:rPr>
          <w:rFonts w:ascii="Times New Roman" w:eastAsiaTheme="minorHAnsi" w:hAnsi="Times New Roman" w:cs="Times New Roman"/>
          <w:color w:val="000000" w:themeColor="text1"/>
          <w:sz w:val="24"/>
          <w:szCs w:val="24"/>
          <w:lang w:eastAsia="en-US"/>
        </w:rPr>
        <w:t xml:space="preserve">Разберите решение задачи. </w:t>
      </w:r>
      <w:r w:rsidRPr="00511AB2">
        <w:rPr>
          <w:rFonts w:ascii="Times New Roman" w:eastAsiaTheme="minorHAnsi" w:hAnsi="Times New Roman" w:cs="Times New Roman"/>
          <w:i/>
          <w:color w:val="000000" w:themeColor="text1"/>
          <w:sz w:val="24"/>
          <w:szCs w:val="24"/>
          <w:lang w:eastAsia="en-US"/>
        </w:rPr>
        <w:t>Если бы по орбите Земли двигалась звезда с такой же массой, как у Солнца, каков бы был период её обращения?</w:t>
      </w:r>
    </w:p>
    <w:p w:rsidR="00A45F31" w:rsidRPr="00511AB2" w:rsidRDefault="00A45F31" w:rsidP="00A45F31">
      <w:pPr>
        <w:tabs>
          <w:tab w:val="left" w:pos="284"/>
        </w:tabs>
        <w:spacing w:after="160" w:line="259" w:lineRule="auto"/>
        <w:contextualSpacing/>
        <w:jc w:val="both"/>
        <w:rPr>
          <w:rFonts w:ascii="Times New Roman" w:eastAsiaTheme="minorHAnsi" w:hAnsi="Times New Roman" w:cs="Times New Roman"/>
          <w:b/>
          <w:color w:val="000000" w:themeColor="text1"/>
          <w:sz w:val="24"/>
          <w:szCs w:val="24"/>
          <w:lang w:eastAsia="en-US"/>
        </w:rPr>
      </w:pPr>
    </w:p>
    <w:p w:rsidR="00A45F31" w:rsidRPr="00511AB2" w:rsidRDefault="00A45F31" w:rsidP="00A45F31">
      <w:pPr>
        <w:tabs>
          <w:tab w:val="left" w:pos="284"/>
        </w:tabs>
        <w:spacing w:after="160" w:line="259" w:lineRule="auto"/>
        <w:contextualSpacing/>
        <w:jc w:val="both"/>
        <w:rPr>
          <w:rFonts w:ascii="Times New Roman" w:eastAsiaTheme="minorHAnsi" w:hAnsi="Times New Roman" w:cs="Times New Roman"/>
          <w:b/>
          <w:color w:val="000000" w:themeColor="text1"/>
          <w:sz w:val="24"/>
          <w:szCs w:val="24"/>
          <w:lang w:eastAsia="en-US"/>
        </w:rPr>
      </w:pPr>
    </w:p>
    <w:p w:rsidR="00A45F31" w:rsidRPr="00511AB2" w:rsidRDefault="00A45F31" w:rsidP="00A45F31">
      <w:pPr>
        <w:tabs>
          <w:tab w:val="left" w:pos="284"/>
        </w:tabs>
        <w:spacing w:after="160" w:line="259" w:lineRule="auto"/>
        <w:contextualSpacing/>
        <w:jc w:val="both"/>
        <w:rPr>
          <w:rFonts w:ascii="Times New Roman" w:eastAsiaTheme="minorHAnsi" w:hAnsi="Times New Roman" w:cs="Times New Roman"/>
          <w:b/>
          <w:color w:val="000000" w:themeColor="text1"/>
          <w:sz w:val="24"/>
          <w:szCs w:val="24"/>
          <w:lang w:eastAsia="en-US"/>
        </w:rPr>
      </w:pPr>
      <w:r w:rsidRPr="00511AB2">
        <w:rPr>
          <w:rFonts w:ascii="Times New Roman" w:eastAsiaTheme="minorHAnsi" w:hAnsi="Times New Roman" w:cs="Times New Roman"/>
          <w:b/>
          <w:color w:val="000000" w:themeColor="text1"/>
          <w:sz w:val="24"/>
          <w:szCs w:val="24"/>
          <w:lang w:eastAsia="en-US"/>
        </w:rPr>
        <w:t>Дано:                                                                 Решение.</w:t>
      </w:r>
    </w:p>
    <w:p w:rsidR="00A45F31" w:rsidRPr="00511AB2" w:rsidRDefault="00AE25A3" w:rsidP="00A45F31">
      <w:pPr>
        <w:tabs>
          <w:tab w:val="left" w:pos="284"/>
        </w:tabs>
        <w:spacing w:after="160" w:line="259" w:lineRule="auto"/>
        <w:contextualSpacing/>
        <w:jc w:val="both"/>
        <w:rPr>
          <w:rFonts w:ascii="Times New Roman" w:eastAsiaTheme="minorHAnsi" w:hAnsi="Times New Roman" w:cs="Times New Roman"/>
          <w:color w:val="000000" w:themeColor="text1"/>
          <w:sz w:val="24"/>
          <w:szCs w:val="24"/>
          <w:lang w:eastAsia="en-US"/>
        </w:rPr>
      </w:pPr>
      <w:r w:rsidRPr="00AE25A3">
        <w:rPr>
          <w:rFonts w:ascii="Times New Roman" w:eastAsia="MS Mincho" w:hAnsi="Times New Roman" w:cs="Times New Roman"/>
          <w:noProof/>
          <w:color w:val="000000" w:themeColor="text1"/>
          <w:sz w:val="24"/>
          <w:szCs w:val="24"/>
        </w:rPr>
        <w:pict>
          <v:line id="Прямая соединительная линия 26" o:spid="_x0000_s1028" style="position:absolute;left:0;text-align:left;z-index:251685888;visibility:visible;mso-width-relative:margin;mso-height-relative:margin" from="81pt,23.8pt" to="81pt,1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" strokecolor="windowText" strokeweight=".5pt">
            <v:stroke joinstyle="miter"/>
          </v:line>
        </w:pict>
      </w:r>
      <w:r w:rsidR="00A45F31" w:rsidRPr="00511AB2">
        <w:rPr>
          <w:rFonts w:ascii="Times New Roman" w:eastAsiaTheme="minorHAnsi" w:hAnsi="Times New Roman" w:cs="Times New Roman"/>
          <w:color w:val="000000" w:themeColor="text1"/>
          <w:sz w:val="24"/>
          <w:szCs w:val="24"/>
          <w:lang w:eastAsia="en-US"/>
        </w:rPr>
        <w:t xml:space="preserve">А = 1 а.е.                         Запишите формулу для определения массы двойных звёзд: </w:t>
      </w:r>
      <w:r w:rsidR="00A45F31" w:rsidRPr="00511AB2">
        <w:rPr>
          <w:rFonts w:ascii="Times New Roman" w:eastAsia="MS Mincho" w:hAnsi="Times New Roman" w:cs="Times New Roman"/>
          <w:color w:val="000000" w:themeColor="text1"/>
          <w:position w:val="-28"/>
          <w:sz w:val="24"/>
          <w:szCs w:val="24"/>
          <w:lang w:val="en-US" w:eastAsia="en-US"/>
        </w:rPr>
        <w:object w:dxaOrig="1400" w:dyaOrig="700">
          <v:shape id="_x0000_i1034" type="#_x0000_t75" style="width:74.25pt;height:33pt" o:ole="">
            <v:imagedata r:id="rId44" o:title=""/>
          </v:shape>
          <o:OLEObject Type="Embed" ProgID="Equation.3" ShapeID="_x0000_i1034" DrawAspect="Content" ObjectID="_1672085713" r:id="rId45"/>
        </w:object>
      </w:r>
    </w:p>
    <w:p w:rsidR="00A45F31" w:rsidRPr="00511AB2" w:rsidRDefault="00A45F31" w:rsidP="00A45F31">
      <w:pPr>
        <w:tabs>
          <w:tab w:val="left" w:pos="284"/>
        </w:tabs>
        <w:spacing w:after="160" w:line="259" w:lineRule="auto"/>
        <w:contextualSpacing/>
        <w:jc w:val="both"/>
        <w:rPr>
          <w:rFonts w:ascii="Times New Roman" w:eastAsiaTheme="minorHAnsi" w:hAnsi="Times New Roman" w:cs="Times New Roman"/>
          <w:color w:val="000000" w:themeColor="text1"/>
          <w:sz w:val="24"/>
          <w:szCs w:val="24"/>
          <w:lang w:eastAsia="en-US"/>
        </w:rPr>
      </w:pPr>
      <w:r w:rsidRPr="00511AB2">
        <w:rPr>
          <w:rFonts w:ascii="Times New Roman" w:eastAsiaTheme="minorHAnsi" w:hAnsi="Times New Roman" w:cs="Times New Roman"/>
          <w:noProof/>
          <w:color w:val="000000" w:themeColor="text1"/>
          <w:sz w:val="24"/>
          <w:szCs w:val="24"/>
        </w:rPr>
        <w:drawing>
          <wp:anchor distT="0" distB="0" distL="114300" distR="114300" simplePos="0" relativeHeight="251691008" behindDoc="1" locked="0" layoutInCell="1" allowOverlap="1">
            <wp:simplePos x="0" y="0"/>
            <wp:positionH relativeFrom="column">
              <wp:posOffset>866775</wp:posOffset>
            </wp:positionH>
            <wp:positionV relativeFrom="paragraph">
              <wp:posOffset>227965</wp:posOffset>
            </wp:positionV>
            <wp:extent cx="182880" cy="146050"/>
            <wp:effectExtent l="0" t="0" r="0" b="6350"/>
            <wp:wrapNone/>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 cy="146050"/>
                    </a:xfrm>
                    <a:prstGeom prst="rect">
                      <a:avLst/>
                    </a:prstGeom>
                    <a:noFill/>
                  </pic:spPr>
                </pic:pic>
              </a:graphicData>
            </a:graphic>
          </wp:anchor>
        </w:drawing>
      </w:r>
      <w:r w:rsidRPr="00511AB2">
        <w:rPr>
          <w:rFonts w:ascii="Times New Roman" w:eastAsiaTheme="minorHAnsi" w:hAnsi="Times New Roman" w:cs="Times New Roman"/>
          <w:color w:val="000000" w:themeColor="text1"/>
          <w:sz w:val="24"/>
          <w:szCs w:val="24"/>
          <w:lang w:val="en-US" w:eastAsia="en-US"/>
        </w:rPr>
        <w:t>m</w:t>
      </w:r>
      <w:r w:rsidRPr="00511AB2">
        <w:rPr>
          <w:rFonts w:ascii="Times New Roman" w:eastAsiaTheme="minorHAnsi" w:hAnsi="Times New Roman" w:cs="Times New Roman"/>
          <w:color w:val="000000" w:themeColor="text1"/>
          <w:sz w:val="24"/>
          <w:szCs w:val="24"/>
          <w:lang w:eastAsia="en-US"/>
        </w:rPr>
        <w:t>1 +</w:t>
      </w:r>
      <w:r w:rsidRPr="00511AB2">
        <w:rPr>
          <w:rFonts w:ascii="Times New Roman" w:eastAsiaTheme="minorHAnsi" w:hAnsi="Times New Roman" w:cs="Times New Roman"/>
          <w:color w:val="000000" w:themeColor="text1"/>
          <w:sz w:val="24"/>
          <w:szCs w:val="24"/>
          <w:lang w:val="en-US" w:eastAsia="en-US"/>
        </w:rPr>
        <w:t>m</w:t>
      </w:r>
      <w:r w:rsidRPr="00511AB2">
        <w:rPr>
          <w:rFonts w:ascii="Times New Roman" w:eastAsiaTheme="minorHAnsi" w:hAnsi="Times New Roman" w:cs="Times New Roman"/>
          <w:color w:val="000000" w:themeColor="text1"/>
          <w:sz w:val="24"/>
          <w:szCs w:val="24"/>
          <w:lang w:eastAsia="en-US"/>
        </w:rPr>
        <w:t>2 = 2</w:t>
      </w:r>
      <w:r w:rsidRPr="00511AB2">
        <w:rPr>
          <w:rFonts w:ascii="Times New Roman" w:eastAsiaTheme="minorHAnsi" w:hAnsi="Times New Roman" w:cs="Times New Roman"/>
          <w:color w:val="000000" w:themeColor="text1"/>
          <w:sz w:val="24"/>
          <w:szCs w:val="24"/>
          <w:lang w:val="en-US" w:eastAsia="en-US"/>
        </w:rPr>
        <w:t>M</w:t>
      </w:r>
      <w:r w:rsidRPr="00511AB2">
        <w:rPr>
          <w:rFonts w:ascii="Times New Roman" w:eastAsiaTheme="minorHAnsi" w:hAnsi="Times New Roman" w:cs="Times New Roman"/>
          <w:color w:val="000000" w:themeColor="text1"/>
          <w:sz w:val="24"/>
          <w:szCs w:val="24"/>
          <w:lang w:eastAsia="en-US"/>
        </w:rPr>
        <w:t xml:space="preserve">                  Преобразуйте формулу, выразив период обращения звёзд:</w:t>
      </w:r>
    </w:p>
    <w:p w:rsidR="00A45F31" w:rsidRPr="00511AB2" w:rsidRDefault="00A45F31" w:rsidP="00A45F31">
      <w:pPr>
        <w:tabs>
          <w:tab w:val="left" w:pos="284"/>
        </w:tabs>
        <w:spacing w:after="160" w:line="259" w:lineRule="auto"/>
        <w:contextualSpacing/>
        <w:jc w:val="both"/>
        <w:rPr>
          <w:rFonts w:ascii="Times New Roman" w:eastAsiaTheme="minorHAnsi" w:hAnsi="Times New Roman" w:cs="Times New Roman"/>
          <w:color w:val="000000" w:themeColor="text1"/>
          <w:sz w:val="24"/>
          <w:szCs w:val="24"/>
          <w:lang w:eastAsia="en-US"/>
        </w:rPr>
      </w:pPr>
    </w:p>
    <w:p w:rsidR="00A45F31" w:rsidRPr="00511AB2" w:rsidRDefault="00A45F31" w:rsidP="00A45F31">
      <w:pPr>
        <w:tabs>
          <w:tab w:val="left" w:pos="284"/>
        </w:tabs>
        <w:spacing w:after="160" w:line="259" w:lineRule="auto"/>
        <w:contextualSpacing/>
        <w:jc w:val="both"/>
        <w:rPr>
          <w:rFonts w:ascii="Times New Roman" w:eastAsiaTheme="minorHAnsi" w:hAnsi="Times New Roman" w:cs="Times New Roman"/>
          <w:color w:val="000000" w:themeColor="text1"/>
          <w:sz w:val="24"/>
          <w:szCs w:val="24"/>
          <w:lang w:eastAsia="en-US"/>
        </w:rPr>
      </w:pPr>
    </w:p>
    <w:p w:rsidR="00A45F31" w:rsidRPr="00511AB2" w:rsidRDefault="00AE25A3" w:rsidP="00A45F31">
      <w:pPr>
        <w:tabs>
          <w:tab w:val="left" w:pos="284"/>
        </w:tabs>
        <w:spacing w:after="160" w:line="259" w:lineRule="auto"/>
        <w:contextualSpacing/>
        <w:jc w:val="both"/>
        <w:rPr>
          <w:rFonts w:ascii="Times New Roman" w:eastAsia="MS Mincho" w:hAnsi="Times New Roman" w:cs="Times New Roman"/>
          <w:color w:val="000000" w:themeColor="text1"/>
          <w:position w:val="-32"/>
          <w:sz w:val="24"/>
          <w:szCs w:val="24"/>
          <w:lang w:eastAsia="en-US"/>
        </w:rPr>
      </w:pPr>
      <w:r w:rsidRPr="00AE25A3">
        <w:rPr>
          <w:rFonts w:ascii="Times New Roman" w:eastAsia="MS Mincho" w:hAnsi="Times New Roman" w:cs="Times New Roman"/>
          <w:noProof/>
          <w:color w:val="000000" w:themeColor="text1"/>
          <w:sz w:val="24"/>
          <w:szCs w:val="24"/>
        </w:rPr>
        <w:pict>
          <v:line id="Прямая соединительная линия 27" o:spid="_x0000_s1031" style="position:absolute;left:0;text-align:left;flip:y;z-index:251689984;visibility:visible;mso-position-horizontal-relative:margin;mso-width-relative:margin;mso-height-relative:margin" from="0,.65pt" to="90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" strokecolor="windowText" strokeweight=".5pt">
            <v:stroke joinstyle="miter"/>
            <w10:wrap anchorx="margin"/>
          </v:line>
        </w:pict>
      </w:r>
      <w:r w:rsidR="00A45F31" w:rsidRPr="00511AB2">
        <w:rPr>
          <w:rFonts w:ascii="Times New Roman" w:eastAsiaTheme="minorHAnsi" w:hAnsi="Times New Roman" w:cs="Times New Roman"/>
          <w:color w:val="000000" w:themeColor="text1"/>
          <w:sz w:val="24"/>
          <w:szCs w:val="24"/>
          <w:lang w:eastAsia="en-US"/>
        </w:rPr>
        <w:t xml:space="preserve">                                                  </w:t>
      </w:r>
      <w:r w:rsidR="00A45F31" w:rsidRPr="00511AB2">
        <w:rPr>
          <w:rFonts w:ascii="Times New Roman" w:eastAsia="MS Mincho" w:hAnsi="Times New Roman" w:cs="Times New Roman"/>
          <w:color w:val="000000" w:themeColor="text1"/>
          <w:position w:val="-32"/>
          <w:sz w:val="24"/>
          <w:szCs w:val="24"/>
          <w:lang w:val="en-US" w:eastAsia="en-US"/>
        </w:rPr>
        <w:object w:dxaOrig="1460" w:dyaOrig="780">
          <v:shape id="_x0000_i1035" type="#_x0000_t75" style="width:243pt;height:31.5pt" o:ole="">
            <v:imagedata r:id="rId47" o:title=""/>
          </v:shape>
          <o:OLEObject Type="Embed" ProgID="Equation.3" ShapeID="_x0000_i1035" DrawAspect="Content" ObjectID="_1672085714" r:id="rId48"/>
        </w:object>
      </w:r>
    </w:p>
    <w:p w:rsidR="00A45F31" w:rsidRPr="00511AB2" w:rsidRDefault="00A45F31" w:rsidP="00A45F31">
      <w:pPr>
        <w:tabs>
          <w:tab w:val="left" w:pos="284"/>
        </w:tabs>
        <w:spacing w:after="160" w:line="259" w:lineRule="auto"/>
        <w:contextualSpacing/>
        <w:jc w:val="both"/>
        <w:rPr>
          <w:rFonts w:ascii="Times New Roman" w:eastAsia="MS Mincho" w:hAnsi="Times New Roman" w:cs="Times New Roman"/>
          <w:b/>
          <w:color w:val="000000" w:themeColor="text1"/>
          <w:sz w:val="24"/>
          <w:szCs w:val="24"/>
          <w:lang w:eastAsia="en-US"/>
        </w:rPr>
      </w:pPr>
      <w:r w:rsidRPr="00511AB2">
        <w:rPr>
          <w:rFonts w:ascii="Times New Roman" w:eastAsia="MS Mincho" w:hAnsi="Times New Roman" w:cs="Times New Roman"/>
          <w:b/>
          <w:color w:val="000000" w:themeColor="text1"/>
          <w:sz w:val="24"/>
          <w:szCs w:val="24"/>
          <w:lang w:eastAsia="en-US"/>
        </w:rPr>
        <w:t xml:space="preserve">Найти:                             </w:t>
      </w:r>
      <w:r w:rsidRPr="00511AB2">
        <w:rPr>
          <w:rFonts w:ascii="Times New Roman" w:eastAsia="MS Mincho" w:hAnsi="Times New Roman" w:cs="Times New Roman"/>
          <w:color w:val="000000" w:themeColor="text1"/>
          <w:sz w:val="24"/>
          <w:szCs w:val="24"/>
          <w:lang w:eastAsia="en-US"/>
        </w:rPr>
        <w:t xml:space="preserve">Подставьте значения: </w:t>
      </w:r>
      <w:r w:rsidRPr="00511AB2">
        <w:rPr>
          <w:rFonts w:ascii="Times New Roman" w:eastAsia="MS Mincho" w:hAnsi="Times New Roman" w:cs="Times New Roman"/>
          <w:color w:val="000000" w:themeColor="text1"/>
          <w:position w:val="-26"/>
          <w:sz w:val="24"/>
          <w:szCs w:val="24"/>
          <w:lang w:val="en-US" w:eastAsia="en-US"/>
        </w:rPr>
        <w:object w:dxaOrig="1420" w:dyaOrig="720">
          <v:shape id="_x0000_i1036" type="#_x0000_t75" style="width:75.75pt;height:34.5pt" o:ole="">
            <v:imagedata r:id="rId49" o:title=""/>
          </v:shape>
          <o:OLEObject Type="Embed" ProgID="Equation.3" ShapeID="_x0000_i1036" DrawAspect="Content" ObjectID="_1672085715" r:id="rId50"/>
        </w:object>
      </w:r>
    </w:p>
    <w:p w:rsidR="00A45F31" w:rsidRPr="00511AB2" w:rsidRDefault="00A45F31" w:rsidP="00A45F31">
      <w:pPr>
        <w:tabs>
          <w:tab w:val="left" w:pos="284"/>
        </w:tabs>
        <w:spacing w:after="160" w:line="259" w:lineRule="auto"/>
        <w:contextualSpacing/>
        <w:jc w:val="both"/>
        <w:rPr>
          <w:rFonts w:ascii="Times New Roman" w:eastAsia="MS Mincho" w:hAnsi="Times New Roman" w:cs="Times New Roman"/>
          <w:color w:val="000000" w:themeColor="text1"/>
          <w:sz w:val="24"/>
          <w:szCs w:val="24"/>
          <w:lang w:eastAsia="en-US"/>
        </w:rPr>
      </w:pPr>
      <w:r w:rsidRPr="00511AB2">
        <w:rPr>
          <w:rFonts w:ascii="Times New Roman" w:eastAsia="MS Mincho" w:hAnsi="Times New Roman" w:cs="Times New Roman"/>
          <w:color w:val="000000" w:themeColor="text1"/>
          <w:sz w:val="24"/>
          <w:szCs w:val="24"/>
          <w:lang w:val="en-US" w:eastAsia="en-US"/>
        </w:rPr>
        <w:t>T</w:t>
      </w:r>
      <w:r w:rsidRPr="00511AB2">
        <w:rPr>
          <w:rFonts w:ascii="Times New Roman" w:eastAsia="MS Mincho" w:hAnsi="Times New Roman" w:cs="Times New Roman"/>
          <w:color w:val="000000" w:themeColor="text1"/>
          <w:sz w:val="24"/>
          <w:szCs w:val="24"/>
          <w:lang w:eastAsia="en-US"/>
        </w:rPr>
        <w:t xml:space="preserve"> - ?               </w:t>
      </w:r>
    </w:p>
    <w:p w:rsidR="00A45F31" w:rsidRPr="00511AB2" w:rsidRDefault="00A45F31" w:rsidP="00A45F31">
      <w:pPr>
        <w:tabs>
          <w:tab w:val="left" w:pos="284"/>
        </w:tabs>
        <w:spacing w:after="160" w:line="259" w:lineRule="auto"/>
        <w:contextualSpacing/>
        <w:jc w:val="both"/>
        <w:rPr>
          <w:rFonts w:ascii="Times New Roman" w:eastAsia="MS Mincho" w:hAnsi="Times New Roman" w:cs="Times New Roman"/>
          <w:color w:val="000000" w:themeColor="text1"/>
          <w:sz w:val="24"/>
          <w:szCs w:val="24"/>
          <w:lang w:eastAsia="en-US"/>
        </w:rPr>
      </w:pPr>
    </w:p>
    <w:p w:rsidR="00A45F31" w:rsidRPr="00511AB2" w:rsidRDefault="00A45F31" w:rsidP="00A45F31">
      <w:pPr>
        <w:tabs>
          <w:tab w:val="left" w:pos="284"/>
        </w:tabs>
        <w:spacing w:after="160" w:line="259" w:lineRule="auto"/>
        <w:contextualSpacing/>
        <w:jc w:val="both"/>
        <w:rPr>
          <w:rFonts w:ascii="Times New Roman" w:eastAsia="MS Mincho" w:hAnsi="Times New Roman" w:cs="Times New Roman"/>
          <w:color w:val="000000" w:themeColor="text1"/>
          <w:sz w:val="24"/>
          <w:szCs w:val="24"/>
          <w:lang w:eastAsia="en-US"/>
        </w:rPr>
      </w:pPr>
    </w:p>
    <w:p w:rsidR="00A45F31" w:rsidRPr="00511AB2" w:rsidRDefault="00A45F31" w:rsidP="00A45F31">
      <w:pPr>
        <w:tabs>
          <w:tab w:val="left" w:pos="284"/>
        </w:tabs>
        <w:spacing w:after="160" w:line="259" w:lineRule="auto"/>
        <w:contextualSpacing/>
        <w:jc w:val="both"/>
        <w:rPr>
          <w:rFonts w:ascii="Times New Roman" w:eastAsia="MS Mincho" w:hAnsi="Times New Roman" w:cs="Times New Roman"/>
          <w:color w:val="000000" w:themeColor="text1"/>
          <w:sz w:val="24"/>
          <w:szCs w:val="24"/>
          <w:lang w:eastAsia="en-US"/>
        </w:rPr>
      </w:pPr>
      <w:r w:rsidRPr="00511AB2">
        <w:rPr>
          <w:rFonts w:ascii="Times New Roman" w:eastAsia="MS Mincho" w:hAnsi="Times New Roman" w:cs="Times New Roman"/>
          <w:color w:val="000000" w:themeColor="text1"/>
          <w:sz w:val="24"/>
          <w:szCs w:val="24"/>
          <w:lang w:eastAsia="en-US"/>
        </w:rPr>
        <w:t xml:space="preserve">      </w:t>
      </w:r>
      <w:r w:rsidRPr="00511AB2">
        <w:rPr>
          <w:rFonts w:ascii="Times New Roman" w:eastAsia="MS Mincho" w:hAnsi="Times New Roman" w:cs="Times New Roman"/>
          <w:b/>
          <w:color w:val="000000" w:themeColor="text1"/>
          <w:sz w:val="24"/>
          <w:szCs w:val="24"/>
          <w:lang w:eastAsia="en-US"/>
        </w:rPr>
        <w:t xml:space="preserve">Ответ: </w:t>
      </w:r>
      <w:r w:rsidRPr="00511AB2">
        <w:rPr>
          <w:rFonts w:ascii="Times New Roman" w:eastAsia="MS Mincho" w:hAnsi="Times New Roman" w:cs="Times New Roman"/>
          <w:color w:val="000000" w:themeColor="text1"/>
          <w:sz w:val="24"/>
          <w:szCs w:val="24"/>
          <w:lang w:eastAsia="en-US"/>
        </w:rPr>
        <w:t>период обращения звёзд был бы равен 0,7 лет.</w:t>
      </w:r>
    </w:p>
    <w:p w:rsidR="00A45F31" w:rsidRPr="00511AB2" w:rsidRDefault="00A45F31" w:rsidP="00A45F31">
      <w:pPr>
        <w:tabs>
          <w:tab w:val="left" w:pos="284"/>
        </w:tabs>
        <w:spacing w:after="160" w:line="259" w:lineRule="auto"/>
        <w:contextualSpacing/>
        <w:jc w:val="both"/>
        <w:rPr>
          <w:rFonts w:ascii="Times New Roman" w:eastAsia="MS Mincho" w:hAnsi="Times New Roman" w:cs="Times New Roman"/>
          <w:color w:val="000000" w:themeColor="text1"/>
          <w:sz w:val="24"/>
          <w:szCs w:val="24"/>
          <w:lang w:eastAsia="en-US"/>
        </w:rPr>
      </w:pPr>
    </w:p>
    <w:p w:rsidR="00A45F31" w:rsidRPr="00511AB2" w:rsidRDefault="00A45F31" w:rsidP="00A45F31">
      <w:pPr>
        <w:tabs>
          <w:tab w:val="left" w:pos="284"/>
        </w:tabs>
        <w:spacing w:after="160" w:line="259" w:lineRule="auto"/>
        <w:contextualSpacing/>
        <w:jc w:val="both"/>
        <w:rPr>
          <w:rFonts w:ascii="Times New Roman" w:eastAsia="MS Mincho" w:hAnsi="Times New Roman" w:cs="Times New Roman"/>
          <w:color w:val="000000" w:themeColor="text1"/>
          <w:sz w:val="24"/>
          <w:szCs w:val="24"/>
          <w:lang w:eastAsia="en-US"/>
        </w:rPr>
      </w:pPr>
    </w:p>
    <w:p w:rsidR="00A45F31" w:rsidRPr="00511AB2" w:rsidRDefault="00A45F31" w:rsidP="00A45F31">
      <w:pPr>
        <w:numPr>
          <w:ilvl w:val="0"/>
          <w:numId w:val="30"/>
        </w:numPr>
        <w:tabs>
          <w:tab w:val="left" w:pos="284"/>
        </w:tabs>
        <w:spacing w:after="160" w:line="259" w:lineRule="auto"/>
        <w:ind w:left="0" w:firstLine="0"/>
        <w:contextualSpacing/>
        <w:jc w:val="both"/>
        <w:rPr>
          <w:rFonts w:ascii="Times New Roman" w:eastAsiaTheme="minorHAnsi" w:hAnsi="Times New Roman" w:cs="Times New Roman"/>
          <w:color w:val="000000" w:themeColor="text1"/>
          <w:sz w:val="24"/>
          <w:szCs w:val="24"/>
          <w:lang w:eastAsia="en-US"/>
        </w:rPr>
      </w:pPr>
      <w:r w:rsidRPr="00511AB2">
        <w:rPr>
          <w:rFonts w:ascii="Times New Roman" w:eastAsiaTheme="minorHAnsi" w:hAnsi="Times New Roman" w:cs="Times New Roman"/>
          <w:color w:val="000000" w:themeColor="text1"/>
          <w:sz w:val="24"/>
          <w:szCs w:val="24"/>
          <w:lang w:eastAsia="en-US"/>
        </w:rPr>
        <w:t xml:space="preserve">Разберите решение задачи. </w:t>
      </w:r>
      <w:r w:rsidRPr="00511AB2">
        <w:rPr>
          <w:rFonts w:ascii="Times New Roman" w:eastAsiaTheme="minorHAnsi" w:hAnsi="Times New Roman" w:cs="Times New Roman"/>
          <w:i/>
          <w:color w:val="000000" w:themeColor="text1"/>
          <w:sz w:val="24"/>
          <w:szCs w:val="24"/>
          <w:lang w:eastAsia="en-US"/>
        </w:rPr>
        <w:t>Во сколько раз Денеб больше Солнца?</w:t>
      </w:r>
    </w:p>
    <w:p w:rsidR="00A45F31" w:rsidRPr="00511AB2" w:rsidRDefault="00AE25A3" w:rsidP="00A45F31">
      <w:pPr>
        <w:tabs>
          <w:tab w:val="left" w:pos="284"/>
        </w:tabs>
        <w:spacing w:after="160" w:line="259" w:lineRule="auto"/>
        <w:jc w:val="both"/>
        <w:rPr>
          <w:rFonts w:ascii="Times New Roman" w:eastAsiaTheme="minorHAnsi" w:hAnsi="Times New Roman" w:cs="Times New Roman"/>
          <w:color w:val="000000" w:themeColor="text1"/>
          <w:sz w:val="24"/>
          <w:szCs w:val="24"/>
          <w:lang w:eastAsia="en-US"/>
        </w:rPr>
      </w:pPr>
      <w:r w:rsidRPr="00AE25A3">
        <w:rPr>
          <w:rFonts w:ascii="Times New Roman" w:eastAsia="MS Mincho" w:hAnsi="Times New Roman" w:cs="Times New Roman"/>
          <w:noProof/>
          <w:color w:val="000000" w:themeColor="text1"/>
          <w:sz w:val="24"/>
          <w:szCs w:val="24"/>
        </w:rPr>
        <w:pict>
          <v:line id="Прямая соединительная линия 28" o:spid="_x0000_s1030" style="position:absolute;left:0;text-align:left;z-index:251688960;visibility:visible;mso-width-relative:margin;mso-height-relative:margin" from="81pt,35.55pt" to="81.75pt,1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" strokecolor="windowText" strokeweight=".5pt">
            <v:stroke joinstyle="miter"/>
          </v:line>
        </w:pict>
      </w:r>
      <w:r w:rsidR="00A45F31" w:rsidRPr="00511AB2">
        <w:rPr>
          <w:rFonts w:ascii="Times New Roman" w:eastAsiaTheme="minorHAnsi" w:hAnsi="Times New Roman" w:cs="Times New Roman"/>
          <w:color w:val="000000" w:themeColor="text1"/>
          <w:sz w:val="24"/>
          <w:szCs w:val="24"/>
          <w:lang w:eastAsia="en-US"/>
        </w:rPr>
        <w:t>Светимость и температуру поверхностизвезды выпишите из таблицы «Основные сведения о наиболее ярких звёздах, видимых в России».</w:t>
      </w:r>
    </w:p>
    <w:p w:rsidR="00A45F31" w:rsidRPr="00511AB2" w:rsidRDefault="00A45F31" w:rsidP="00A45F31">
      <w:pPr>
        <w:tabs>
          <w:tab w:val="left" w:pos="284"/>
        </w:tabs>
        <w:spacing w:after="160" w:line="259" w:lineRule="auto"/>
        <w:contextualSpacing/>
        <w:jc w:val="both"/>
        <w:rPr>
          <w:rFonts w:ascii="Times New Roman" w:eastAsiaTheme="minorHAnsi" w:hAnsi="Times New Roman" w:cs="Times New Roman"/>
          <w:b/>
          <w:color w:val="000000" w:themeColor="text1"/>
          <w:sz w:val="24"/>
          <w:szCs w:val="24"/>
          <w:lang w:eastAsia="en-US"/>
        </w:rPr>
      </w:pPr>
      <w:r w:rsidRPr="00511AB2">
        <w:rPr>
          <w:rFonts w:ascii="Times New Roman" w:eastAsiaTheme="minorHAnsi" w:hAnsi="Times New Roman" w:cs="Times New Roman"/>
          <w:b/>
          <w:color w:val="000000" w:themeColor="text1"/>
          <w:sz w:val="24"/>
          <w:szCs w:val="24"/>
          <w:lang w:eastAsia="en-US"/>
        </w:rPr>
        <w:t>Дано:                                                                 Решение:</w:t>
      </w:r>
    </w:p>
    <w:p w:rsidR="00A45F31" w:rsidRPr="00511AB2" w:rsidRDefault="00A45F31" w:rsidP="00A45F31">
      <w:pPr>
        <w:tabs>
          <w:tab w:val="left" w:pos="284"/>
        </w:tabs>
        <w:spacing w:after="160" w:line="259" w:lineRule="auto"/>
        <w:contextualSpacing/>
        <w:jc w:val="both"/>
        <w:rPr>
          <w:rFonts w:ascii="Times New Roman" w:eastAsiaTheme="minorHAnsi" w:hAnsi="Times New Roman" w:cs="Times New Roman"/>
          <w:color w:val="000000" w:themeColor="text1"/>
          <w:sz w:val="24"/>
          <w:szCs w:val="24"/>
          <w:lang w:eastAsia="en-US"/>
        </w:rPr>
      </w:pPr>
      <w:r w:rsidRPr="00511AB2">
        <w:rPr>
          <w:rFonts w:ascii="Times New Roman" w:eastAsiaTheme="minorHAnsi" w:hAnsi="Times New Roman" w:cs="Times New Roman"/>
          <w:color w:val="000000" w:themeColor="text1"/>
          <w:sz w:val="24"/>
          <w:szCs w:val="24"/>
          <w:lang w:val="en-US" w:eastAsia="en-US"/>
        </w:rPr>
        <w:t>L</w:t>
      </w:r>
      <w:r w:rsidRPr="00511AB2">
        <w:rPr>
          <w:rFonts w:ascii="Times New Roman" w:eastAsiaTheme="minorHAnsi" w:hAnsi="Times New Roman" w:cs="Times New Roman"/>
          <w:color w:val="000000" w:themeColor="text1"/>
          <w:sz w:val="24"/>
          <w:szCs w:val="24"/>
          <w:lang w:eastAsia="en-US"/>
        </w:rPr>
        <w:t xml:space="preserve"> = 16000                        Запишите формулу для определения радиуса звезды: </w:t>
      </w:r>
      <w:r w:rsidRPr="00511AB2">
        <w:rPr>
          <w:rFonts w:ascii="Times New Roman" w:eastAsia="MS Mincho" w:hAnsi="Times New Roman" w:cs="Times New Roman"/>
          <w:color w:val="000000" w:themeColor="text1"/>
          <w:position w:val="-28"/>
          <w:sz w:val="24"/>
          <w:szCs w:val="24"/>
          <w:lang w:val="en-US" w:eastAsia="en-US"/>
        </w:rPr>
        <w:object w:dxaOrig="1480" w:dyaOrig="740">
          <v:shape id="_x0000_i1037" type="#_x0000_t75" style="width:78.75pt;height:34.5pt" o:ole="">
            <v:imagedata r:id="rId51" o:title=""/>
          </v:shape>
          <o:OLEObject Type="Embed" ProgID="Equation.3" ShapeID="_x0000_i1037" DrawAspect="Content" ObjectID="_1672085716" r:id="rId52"/>
        </w:object>
      </w:r>
    </w:p>
    <w:p w:rsidR="00A45F31" w:rsidRPr="00511AB2" w:rsidRDefault="00A45F31" w:rsidP="00A45F31">
      <w:pPr>
        <w:tabs>
          <w:tab w:val="left" w:pos="284"/>
        </w:tabs>
        <w:spacing w:after="160" w:line="259" w:lineRule="auto"/>
        <w:contextualSpacing/>
        <w:jc w:val="both"/>
        <w:rPr>
          <w:rFonts w:ascii="Times New Roman" w:eastAsiaTheme="minorHAnsi" w:hAnsi="Times New Roman" w:cs="Times New Roman"/>
          <w:color w:val="000000" w:themeColor="text1"/>
          <w:sz w:val="24"/>
          <w:szCs w:val="24"/>
          <w:lang w:eastAsia="en-US"/>
        </w:rPr>
      </w:pPr>
      <w:r w:rsidRPr="00511AB2">
        <w:rPr>
          <w:rFonts w:ascii="Times New Roman" w:eastAsiaTheme="minorHAnsi" w:hAnsi="Times New Roman" w:cs="Times New Roman"/>
          <w:color w:val="000000" w:themeColor="text1"/>
          <w:sz w:val="24"/>
          <w:szCs w:val="24"/>
          <w:lang w:val="en-US" w:eastAsia="en-US"/>
        </w:rPr>
        <w:lastRenderedPageBreak/>
        <w:t>T</w:t>
      </w:r>
      <w:r w:rsidRPr="00511AB2">
        <w:rPr>
          <w:rFonts w:ascii="Times New Roman" w:eastAsiaTheme="minorHAnsi" w:hAnsi="Times New Roman" w:cs="Times New Roman"/>
          <w:color w:val="000000" w:themeColor="text1"/>
          <w:sz w:val="24"/>
          <w:szCs w:val="24"/>
          <w:lang w:eastAsia="en-US"/>
        </w:rPr>
        <w:t xml:space="preserve"> = 9800 </w:t>
      </w:r>
      <w:r w:rsidRPr="00511AB2">
        <w:rPr>
          <w:rFonts w:ascii="Times New Roman" w:eastAsiaTheme="minorHAnsi" w:hAnsi="Times New Roman" w:cs="Times New Roman"/>
          <w:color w:val="000000" w:themeColor="text1"/>
          <w:sz w:val="24"/>
          <w:szCs w:val="24"/>
          <w:lang w:val="en-US" w:eastAsia="en-US"/>
        </w:rPr>
        <w:t>K</w:t>
      </w:r>
      <w:r w:rsidRPr="00511AB2">
        <w:rPr>
          <w:rFonts w:ascii="Times New Roman" w:eastAsiaTheme="minorHAnsi" w:hAnsi="Times New Roman" w:cs="Times New Roman"/>
          <w:color w:val="000000" w:themeColor="text1"/>
          <w:sz w:val="24"/>
          <w:szCs w:val="24"/>
          <w:lang w:eastAsia="en-US"/>
        </w:rPr>
        <w:t xml:space="preserve">                      Подставьте значения: </w:t>
      </w:r>
      <w:r w:rsidRPr="00511AB2">
        <w:rPr>
          <w:rFonts w:ascii="Times New Roman" w:eastAsia="MS Mincho" w:hAnsi="Times New Roman" w:cs="Times New Roman"/>
          <w:color w:val="000000" w:themeColor="text1"/>
          <w:position w:val="-28"/>
          <w:sz w:val="24"/>
          <w:szCs w:val="24"/>
          <w:lang w:val="en-US" w:eastAsia="en-US"/>
        </w:rPr>
        <w:object w:dxaOrig="2600" w:dyaOrig="740">
          <v:shape id="_x0000_i1038" type="#_x0000_t75" style="width:139.5pt;height:34.5pt" o:ole="">
            <v:imagedata r:id="rId53" o:title=""/>
          </v:shape>
          <o:OLEObject Type="Embed" ProgID="Equation.3" ShapeID="_x0000_i1038" DrawAspect="Content" ObjectID="_1672085717" r:id="rId54"/>
        </w:object>
      </w:r>
    </w:p>
    <w:p w:rsidR="00A45F31" w:rsidRPr="00511AB2" w:rsidRDefault="00AE25A3" w:rsidP="00A45F31">
      <w:pPr>
        <w:tabs>
          <w:tab w:val="left" w:pos="284"/>
        </w:tabs>
        <w:spacing w:after="160" w:line="259" w:lineRule="auto"/>
        <w:contextualSpacing/>
        <w:jc w:val="both"/>
        <w:rPr>
          <w:rFonts w:ascii="Times New Roman" w:eastAsiaTheme="minorHAnsi" w:hAnsi="Times New Roman" w:cs="Times New Roman"/>
          <w:color w:val="000000" w:themeColor="text1"/>
          <w:sz w:val="24"/>
          <w:szCs w:val="24"/>
          <w:lang w:eastAsia="en-US"/>
        </w:rPr>
      </w:pPr>
      <w:r w:rsidRPr="00AE25A3">
        <w:rPr>
          <w:rFonts w:ascii="Times New Roman" w:eastAsia="MS Mincho" w:hAnsi="Times New Roman" w:cs="Times New Roman"/>
          <w:noProof/>
          <w:color w:val="000000" w:themeColor="text1"/>
          <w:sz w:val="24"/>
          <w:szCs w:val="24"/>
        </w:rPr>
        <w:pict>
          <v:line id="Прямая соединительная линия 29" o:spid="_x0000_s1027" style="position:absolute;left:0;text-align:left;flip:y;z-index:251684864;visibility:visible;mso-position-horizontal:left;mso-position-horizontal-relative:margin;mso-width-relative:margin;mso-height-relative:margin" from="0,18pt" to="71.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" strokecolor="windowText" strokeweight=".5pt">
            <v:stroke joinstyle="miter"/>
            <w10:wrap anchorx="margin"/>
          </v:line>
        </w:pict>
      </w:r>
      <w:r w:rsidR="00A45F31" w:rsidRPr="00511AB2">
        <w:rPr>
          <w:rFonts w:ascii="Times New Roman" w:eastAsiaTheme="minorHAnsi" w:hAnsi="Times New Roman" w:cs="Times New Roman"/>
          <w:noProof/>
          <w:color w:val="000000" w:themeColor="text1"/>
          <w:sz w:val="24"/>
          <w:szCs w:val="24"/>
        </w:rPr>
        <w:drawing>
          <wp:anchor distT="0" distB="0" distL="114300" distR="114300" simplePos="0" relativeHeight="251687936" behindDoc="1" locked="0" layoutInCell="1" allowOverlap="1">
            <wp:simplePos x="0" y="0"/>
            <wp:positionH relativeFrom="column">
              <wp:posOffset>116205</wp:posOffset>
            </wp:positionH>
            <wp:positionV relativeFrom="paragraph">
              <wp:posOffset>86360</wp:posOffset>
            </wp:positionV>
            <wp:extent cx="182880" cy="146050"/>
            <wp:effectExtent l="0" t="0" r="0" b="6350"/>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 cy="146050"/>
                    </a:xfrm>
                    <a:prstGeom prst="rect">
                      <a:avLst/>
                    </a:prstGeom>
                    <a:noFill/>
                  </pic:spPr>
                </pic:pic>
              </a:graphicData>
            </a:graphic>
          </wp:anchor>
        </w:drawing>
      </w:r>
      <w:r w:rsidR="00A45F31" w:rsidRPr="00511AB2">
        <w:rPr>
          <w:rFonts w:ascii="Times New Roman" w:eastAsiaTheme="minorHAnsi" w:hAnsi="Times New Roman" w:cs="Times New Roman"/>
          <w:color w:val="000000" w:themeColor="text1"/>
          <w:sz w:val="24"/>
          <w:szCs w:val="24"/>
          <w:lang w:val="en-US" w:eastAsia="en-US"/>
        </w:rPr>
        <w:t>T</w:t>
      </w:r>
      <w:r w:rsidR="00A45F31" w:rsidRPr="00511AB2">
        <w:rPr>
          <w:rFonts w:ascii="Times New Roman" w:eastAsiaTheme="minorHAnsi" w:hAnsi="Times New Roman" w:cs="Times New Roman"/>
          <w:color w:val="000000" w:themeColor="text1"/>
          <w:sz w:val="24"/>
          <w:szCs w:val="24"/>
          <w:lang w:eastAsia="en-US"/>
        </w:rPr>
        <w:t xml:space="preserve">    = 6000 </w:t>
      </w:r>
      <w:r w:rsidR="00A45F31" w:rsidRPr="00511AB2">
        <w:rPr>
          <w:rFonts w:ascii="Times New Roman" w:eastAsiaTheme="minorHAnsi" w:hAnsi="Times New Roman" w:cs="Times New Roman"/>
          <w:color w:val="000000" w:themeColor="text1"/>
          <w:sz w:val="24"/>
          <w:szCs w:val="24"/>
          <w:lang w:val="en-US" w:eastAsia="en-US"/>
        </w:rPr>
        <w:t>K</w:t>
      </w:r>
    </w:p>
    <w:p w:rsidR="00A45F31" w:rsidRPr="00511AB2" w:rsidRDefault="00A45F31" w:rsidP="00A45F31">
      <w:pPr>
        <w:tabs>
          <w:tab w:val="left" w:pos="284"/>
        </w:tabs>
        <w:spacing w:after="160" w:line="259" w:lineRule="auto"/>
        <w:contextualSpacing/>
        <w:jc w:val="both"/>
        <w:rPr>
          <w:rFonts w:ascii="Times New Roman" w:eastAsiaTheme="minorHAnsi" w:hAnsi="Times New Roman" w:cs="Times New Roman"/>
          <w:color w:val="000000" w:themeColor="text1"/>
          <w:sz w:val="24"/>
          <w:szCs w:val="24"/>
          <w:lang w:eastAsia="en-US"/>
        </w:rPr>
      </w:pPr>
    </w:p>
    <w:p w:rsidR="00A45F31" w:rsidRPr="00511AB2" w:rsidRDefault="00A45F31" w:rsidP="00A45F31">
      <w:pPr>
        <w:tabs>
          <w:tab w:val="left" w:pos="284"/>
        </w:tabs>
        <w:spacing w:after="160" w:line="259" w:lineRule="auto"/>
        <w:contextualSpacing/>
        <w:jc w:val="both"/>
        <w:rPr>
          <w:rFonts w:ascii="Times New Roman" w:eastAsia="MS Mincho" w:hAnsi="Times New Roman" w:cs="Times New Roman"/>
          <w:color w:val="000000" w:themeColor="text1"/>
          <w:sz w:val="24"/>
          <w:szCs w:val="24"/>
          <w:lang w:eastAsia="en-US"/>
        </w:rPr>
      </w:pPr>
      <w:r w:rsidRPr="00511AB2">
        <w:rPr>
          <w:rFonts w:ascii="Times New Roman" w:eastAsia="MS Mincho" w:hAnsi="Times New Roman" w:cs="Times New Roman"/>
          <w:b/>
          <w:color w:val="000000" w:themeColor="text1"/>
          <w:sz w:val="24"/>
          <w:szCs w:val="24"/>
          <w:lang w:eastAsia="en-US"/>
        </w:rPr>
        <w:t xml:space="preserve">Найти       </w:t>
      </w:r>
      <w:r w:rsidRPr="00511AB2">
        <w:rPr>
          <w:rFonts w:ascii="Times New Roman" w:eastAsia="MS Mincho" w:hAnsi="Times New Roman" w:cs="Times New Roman"/>
          <w:color w:val="000000" w:themeColor="text1"/>
          <w:sz w:val="24"/>
          <w:szCs w:val="24"/>
          <w:lang w:val="en-US" w:eastAsia="en-US"/>
        </w:rPr>
        <w:t>R</w:t>
      </w:r>
      <w:r w:rsidRPr="00511AB2">
        <w:rPr>
          <w:rFonts w:ascii="Times New Roman" w:eastAsia="MS Mincho" w:hAnsi="Times New Roman" w:cs="Times New Roman"/>
          <w:color w:val="000000" w:themeColor="text1"/>
          <w:sz w:val="24"/>
          <w:szCs w:val="24"/>
          <w:lang w:eastAsia="en-US"/>
        </w:rPr>
        <w:t xml:space="preserve"> - ?</w:t>
      </w:r>
    </w:p>
    <w:p w:rsidR="00A45F31" w:rsidRPr="00511AB2" w:rsidRDefault="00A45F31" w:rsidP="00A45F31">
      <w:pPr>
        <w:tabs>
          <w:tab w:val="left" w:pos="284"/>
        </w:tabs>
        <w:spacing w:after="160" w:line="259" w:lineRule="auto"/>
        <w:contextualSpacing/>
        <w:jc w:val="both"/>
        <w:rPr>
          <w:rFonts w:ascii="Times New Roman" w:eastAsia="MS Mincho" w:hAnsi="Times New Roman" w:cs="Times New Roman"/>
          <w:b/>
          <w:color w:val="000000" w:themeColor="text1"/>
          <w:sz w:val="24"/>
          <w:szCs w:val="24"/>
          <w:lang w:eastAsia="en-US"/>
        </w:rPr>
      </w:pPr>
    </w:p>
    <w:p w:rsidR="00A45F31" w:rsidRPr="00511AB2" w:rsidRDefault="00A45F31" w:rsidP="00A45F31">
      <w:pPr>
        <w:tabs>
          <w:tab w:val="left" w:pos="284"/>
        </w:tabs>
        <w:spacing w:after="160" w:line="259" w:lineRule="auto"/>
        <w:contextualSpacing/>
        <w:jc w:val="both"/>
        <w:rPr>
          <w:rFonts w:ascii="Times New Roman" w:eastAsia="MS Mincho" w:hAnsi="Times New Roman" w:cs="Times New Roman"/>
          <w:color w:val="000000" w:themeColor="text1"/>
          <w:sz w:val="24"/>
          <w:szCs w:val="24"/>
          <w:lang w:eastAsia="en-US"/>
        </w:rPr>
      </w:pPr>
      <w:r w:rsidRPr="00511AB2">
        <w:rPr>
          <w:rFonts w:ascii="Times New Roman" w:eastAsia="MS Mincho" w:hAnsi="Times New Roman" w:cs="Times New Roman"/>
          <w:b/>
          <w:color w:val="000000" w:themeColor="text1"/>
          <w:sz w:val="24"/>
          <w:szCs w:val="24"/>
          <w:lang w:eastAsia="en-US"/>
        </w:rPr>
        <w:t xml:space="preserve"> Ответ:</w:t>
      </w:r>
      <w:r w:rsidRPr="00511AB2">
        <w:rPr>
          <w:rFonts w:ascii="Times New Roman" w:eastAsia="MS Mincho" w:hAnsi="Times New Roman" w:cs="Times New Roman"/>
          <w:color w:val="000000" w:themeColor="text1"/>
          <w:sz w:val="24"/>
          <w:szCs w:val="24"/>
          <w:lang w:eastAsia="en-US"/>
        </w:rPr>
        <w:t xml:space="preserve"> Денеб больше Солнца в 47 раз.</w:t>
      </w:r>
    </w:p>
    <w:p w:rsidR="00A45F31" w:rsidRPr="00511AB2" w:rsidRDefault="00A45F31" w:rsidP="00A45F31">
      <w:pPr>
        <w:tabs>
          <w:tab w:val="left" w:pos="284"/>
        </w:tabs>
        <w:spacing w:after="160" w:line="259" w:lineRule="auto"/>
        <w:contextualSpacing/>
        <w:jc w:val="both"/>
        <w:rPr>
          <w:rFonts w:ascii="Times New Roman" w:eastAsia="MS Mincho" w:hAnsi="Times New Roman" w:cs="Times New Roman"/>
          <w:color w:val="000000" w:themeColor="text1"/>
          <w:sz w:val="24"/>
          <w:szCs w:val="24"/>
          <w:lang w:eastAsia="en-US"/>
        </w:rPr>
      </w:pPr>
    </w:p>
    <w:p w:rsidR="00A45F31" w:rsidRPr="00511AB2" w:rsidRDefault="00A45F31" w:rsidP="00A45F31">
      <w:pPr>
        <w:numPr>
          <w:ilvl w:val="0"/>
          <w:numId w:val="30"/>
        </w:numPr>
        <w:tabs>
          <w:tab w:val="left" w:pos="284"/>
        </w:tabs>
        <w:spacing w:after="160" w:line="259" w:lineRule="auto"/>
        <w:ind w:left="0" w:firstLine="0"/>
        <w:contextualSpacing/>
        <w:jc w:val="both"/>
        <w:rPr>
          <w:rFonts w:ascii="Times New Roman" w:eastAsia="MS Mincho" w:hAnsi="Times New Roman" w:cs="Times New Roman"/>
          <w:color w:val="000000" w:themeColor="text1"/>
          <w:sz w:val="24"/>
          <w:szCs w:val="24"/>
          <w:lang w:eastAsia="en-US"/>
        </w:rPr>
      </w:pPr>
      <w:r w:rsidRPr="00511AB2">
        <w:rPr>
          <w:rFonts w:ascii="Times New Roman" w:eastAsia="MS Mincho" w:hAnsi="Times New Roman" w:cs="Times New Roman"/>
          <w:color w:val="000000" w:themeColor="text1"/>
          <w:sz w:val="24"/>
          <w:szCs w:val="24"/>
          <w:lang w:eastAsia="en-US"/>
        </w:rPr>
        <w:t xml:space="preserve">Решите задачу. </w:t>
      </w:r>
      <w:r w:rsidRPr="00511AB2">
        <w:rPr>
          <w:rFonts w:ascii="Times New Roman" w:eastAsia="MS Mincho" w:hAnsi="Times New Roman" w:cs="Times New Roman"/>
          <w:i/>
          <w:color w:val="000000" w:themeColor="text1"/>
          <w:sz w:val="24"/>
          <w:szCs w:val="24"/>
          <w:lang w:eastAsia="en-US"/>
        </w:rPr>
        <w:t>Параллакс звезды Денеб 0,005</w:t>
      </w:r>
      <w:r w:rsidRPr="00511AB2">
        <w:rPr>
          <w:rFonts w:ascii="Times New Roman" w:eastAsiaTheme="minorHAnsi" w:hAnsi="Times New Roman" w:cs="Times New Roman"/>
          <w:i/>
          <w:color w:val="000000" w:themeColor="text1"/>
          <w:sz w:val="24"/>
          <w:szCs w:val="24"/>
          <w:lang w:eastAsia="en-US"/>
        </w:rPr>
        <w:t xml:space="preserve">”. Определите расстояние до звезды. </w:t>
      </w:r>
    </w:p>
    <w:p w:rsidR="00A45F31" w:rsidRPr="00511AB2" w:rsidRDefault="00A45F31" w:rsidP="00A45F31">
      <w:pPr>
        <w:tabs>
          <w:tab w:val="left" w:pos="284"/>
        </w:tabs>
        <w:spacing w:after="160" w:line="259" w:lineRule="auto"/>
        <w:contextualSpacing/>
        <w:jc w:val="both"/>
        <w:rPr>
          <w:rFonts w:ascii="Times New Roman" w:eastAsia="MS Mincho" w:hAnsi="Times New Roman" w:cs="Times New Roman"/>
          <w:color w:val="000000" w:themeColor="text1"/>
          <w:sz w:val="24"/>
          <w:szCs w:val="24"/>
          <w:lang w:eastAsia="en-US"/>
        </w:rPr>
      </w:pPr>
    </w:p>
    <w:p w:rsidR="00A45F31" w:rsidRPr="00511AB2" w:rsidRDefault="00A45F31" w:rsidP="00A45F31">
      <w:pPr>
        <w:numPr>
          <w:ilvl w:val="0"/>
          <w:numId w:val="30"/>
        </w:numPr>
        <w:tabs>
          <w:tab w:val="left" w:pos="284"/>
        </w:tabs>
        <w:spacing w:after="160" w:line="259" w:lineRule="auto"/>
        <w:ind w:left="0" w:firstLine="0"/>
        <w:contextualSpacing/>
        <w:jc w:val="both"/>
        <w:rPr>
          <w:rFonts w:ascii="Times New Roman" w:eastAsia="MS Mincho" w:hAnsi="Times New Roman" w:cs="Times New Roman"/>
          <w:color w:val="000000" w:themeColor="text1"/>
          <w:sz w:val="24"/>
          <w:szCs w:val="24"/>
          <w:lang w:eastAsia="en-US"/>
        </w:rPr>
      </w:pPr>
      <w:r w:rsidRPr="00511AB2">
        <w:rPr>
          <w:rFonts w:ascii="Times New Roman" w:eastAsia="MS Mincho" w:hAnsi="Times New Roman" w:cs="Times New Roman"/>
          <w:color w:val="000000" w:themeColor="text1"/>
          <w:sz w:val="24"/>
          <w:szCs w:val="24"/>
          <w:lang w:eastAsia="en-US"/>
        </w:rPr>
        <w:t xml:space="preserve">Решите задачу. </w:t>
      </w:r>
      <w:r w:rsidRPr="00511AB2">
        <w:rPr>
          <w:rFonts w:ascii="Times New Roman" w:eastAsia="MS Mincho" w:hAnsi="Times New Roman" w:cs="Times New Roman"/>
          <w:i/>
          <w:color w:val="000000" w:themeColor="text1"/>
          <w:sz w:val="24"/>
          <w:szCs w:val="24"/>
          <w:lang w:eastAsia="en-US"/>
        </w:rPr>
        <w:t>У двойной звезды период обращения 100 лет. Большая полуось орбиты 40 а.е. Определите сумму масс двойной звезды.</w:t>
      </w:r>
    </w:p>
    <w:p w:rsidR="00A45F31" w:rsidRPr="00511AB2" w:rsidRDefault="00A45F31" w:rsidP="00A45F31">
      <w:pPr>
        <w:tabs>
          <w:tab w:val="left" w:pos="284"/>
        </w:tabs>
        <w:spacing w:after="160" w:line="259" w:lineRule="auto"/>
        <w:contextualSpacing/>
        <w:jc w:val="both"/>
        <w:rPr>
          <w:rFonts w:ascii="Times New Roman" w:eastAsia="MS Mincho" w:hAnsi="Times New Roman" w:cs="Times New Roman"/>
          <w:color w:val="000000" w:themeColor="text1"/>
          <w:sz w:val="24"/>
          <w:szCs w:val="24"/>
          <w:lang w:eastAsia="en-US"/>
        </w:rPr>
      </w:pPr>
    </w:p>
    <w:p w:rsidR="00A45F31" w:rsidRPr="00511AB2" w:rsidRDefault="00A45F31" w:rsidP="00A45F31">
      <w:pPr>
        <w:numPr>
          <w:ilvl w:val="0"/>
          <w:numId w:val="30"/>
        </w:numPr>
        <w:tabs>
          <w:tab w:val="left" w:pos="284"/>
        </w:tabs>
        <w:spacing w:after="160" w:line="259" w:lineRule="auto"/>
        <w:ind w:left="0" w:firstLine="0"/>
        <w:contextualSpacing/>
        <w:jc w:val="both"/>
        <w:rPr>
          <w:rFonts w:ascii="Times New Roman" w:eastAsiaTheme="minorHAnsi" w:hAnsi="Times New Roman" w:cs="Times New Roman"/>
          <w:color w:val="000000" w:themeColor="text1"/>
          <w:sz w:val="24"/>
          <w:szCs w:val="24"/>
          <w:lang w:eastAsia="en-US"/>
        </w:rPr>
      </w:pPr>
      <w:r w:rsidRPr="00511AB2">
        <w:rPr>
          <w:rFonts w:ascii="Times New Roman" w:eastAsia="MS Mincho" w:hAnsi="Times New Roman" w:cs="Times New Roman"/>
          <w:color w:val="000000" w:themeColor="text1"/>
          <w:sz w:val="24"/>
          <w:szCs w:val="24"/>
          <w:lang w:eastAsia="en-US"/>
        </w:rPr>
        <w:t xml:space="preserve">Решите задачу. </w:t>
      </w:r>
      <w:r w:rsidRPr="00511AB2">
        <w:rPr>
          <w:rFonts w:ascii="Times New Roman" w:eastAsia="MS Mincho" w:hAnsi="Times New Roman" w:cs="Times New Roman"/>
          <w:i/>
          <w:color w:val="000000" w:themeColor="text1"/>
          <w:sz w:val="24"/>
          <w:szCs w:val="24"/>
          <w:lang w:eastAsia="en-US"/>
        </w:rPr>
        <w:t xml:space="preserve">Во сколько раз Капелла больше Солнца? </w:t>
      </w:r>
    </w:p>
    <w:p w:rsidR="00A45F31" w:rsidRPr="00511AB2" w:rsidRDefault="00A45F31" w:rsidP="00A45F31">
      <w:pPr>
        <w:spacing w:after="160" w:line="259" w:lineRule="auto"/>
        <w:rPr>
          <w:rFonts w:ascii="Times New Roman" w:hAnsi="Times New Roman" w:cs="Times New Roman"/>
          <w:color w:val="000000" w:themeColor="text1"/>
          <w:sz w:val="24"/>
          <w:szCs w:val="24"/>
        </w:rPr>
      </w:pPr>
    </w:p>
    <w:p w:rsidR="00A45F31" w:rsidRPr="00511AB2" w:rsidRDefault="00A45F31" w:rsidP="00A45F31">
      <w:pPr>
        <w:shd w:val="clear" w:color="auto" w:fill="FFFFFF"/>
        <w:spacing w:after="360" w:line="294" w:lineRule="atLeast"/>
        <w:jc w:val="center"/>
        <w:rPr>
          <w:rFonts w:ascii="Times New Roman" w:eastAsia="Times New Roman" w:hAnsi="Times New Roman" w:cs="Times New Roman"/>
          <w:b/>
          <w:bCs/>
          <w:color w:val="000000" w:themeColor="text1"/>
          <w:sz w:val="24"/>
          <w:szCs w:val="24"/>
        </w:rPr>
      </w:pPr>
    </w:p>
    <w:p w:rsidR="00A45F31" w:rsidRPr="00511AB2" w:rsidRDefault="00A45F31" w:rsidP="00A45F31">
      <w:pPr>
        <w:shd w:val="clear" w:color="auto" w:fill="FFFFFF"/>
        <w:spacing w:after="360" w:line="294" w:lineRule="atLeast"/>
        <w:jc w:val="center"/>
        <w:rPr>
          <w:rFonts w:ascii="Times New Roman" w:eastAsia="Times New Roman" w:hAnsi="Times New Roman" w:cs="Times New Roman"/>
          <w:b/>
          <w:bCs/>
          <w:color w:val="000000" w:themeColor="text1"/>
          <w:sz w:val="24"/>
          <w:szCs w:val="24"/>
        </w:rPr>
      </w:pPr>
      <w:r w:rsidRPr="00511AB2">
        <w:rPr>
          <w:rFonts w:ascii="Times New Roman" w:eastAsia="Times New Roman" w:hAnsi="Times New Roman" w:cs="Times New Roman"/>
          <w:b/>
          <w:bCs/>
          <w:color w:val="000000" w:themeColor="text1"/>
          <w:sz w:val="24"/>
          <w:szCs w:val="24"/>
        </w:rPr>
        <w:t xml:space="preserve">Практическая работа №6 </w:t>
      </w:r>
    </w:p>
    <w:p w:rsidR="00A45F31" w:rsidRPr="00511AB2" w:rsidRDefault="00A45F31" w:rsidP="00A45F31">
      <w:pPr>
        <w:shd w:val="clear" w:color="auto" w:fill="FFFFFF"/>
        <w:spacing w:after="360" w:line="294" w:lineRule="atLeast"/>
        <w:rPr>
          <w:rFonts w:ascii="Times New Roman" w:eastAsia="Times New Roman" w:hAnsi="Times New Roman" w:cs="Times New Roman"/>
          <w:b/>
          <w:bCs/>
          <w:color w:val="000000" w:themeColor="text1"/>
          <w:sz w:val="24"/>
          <w:szCs w:val="24"/>
        </w:rPr>
      </w:pPr>
      <w:r w:rsidRPr="00511AB2">
        <w:rPr>
          <w:rFonts w:ascii="Times New Roman" w:eastAsia="Times New Roman" w:hAnsi="Times New Roman" w:cs="Times New Roman"/>
          <w:b/>
          <w:bCs/>
          <w:color w:val="000000" w:themeColor="text1"/>
          <w:sz w:val="24"/>
          <w:szCs w:val="24"/>
        </w:rPr>
        <w:t>Тема: Планеты Земной группы. Природа планет</w:t>
      </w:r>
    </w:p>
    <w:p w:rsidR="00A45F31" w:rsidRPr="00511AB2" w:rsidRDefault="00A45F31" w:rsidP="00A45F31">
      <w:pPr>
        <w:shd w:val="clear" w:color="auto" w:fill="FFFFFF"/>
        <w:spacing w:after="360" w:line="294" w:lineRule="atLeast"/>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b/>
          <w:bCs/>
          <w:color w:val="000000" w:themeColor="text1"/>
          <w:sz w:val="24"/>
          <w:szCs w:val="24"/>
        </w:rPr>
        <w:t xml:space="preserve">Цель: </w:t>
      </w:r>
      <w:r w:rsidRPr="00511AB2">
        <w:rPr>
          <w:rFonts w:ascii="Times New Roman" w:eastAsia="Times New Roman" w:hAnsi="Times New Roman" w:cs="Times New Roman"/>
          <w:bCs/>
          <w:color w:val="000000" w:themeColor="text1"/>
          <w:sz w:val="24"/>
          <w:szCs w:val="24"/>
        </w:rPr>
        <w:t>Изучить планеты Земной группы и заполнив таблицу характеристики планет с помощью учебника астрономии, сравнить все характеристики планет. По окончании работы сделать вывод.</w:t>
      </w:r>
    </w:p>
    <w:p w:rsidR="00A45F31" w:rsidRPr="00511AB2" w:rsidRDefault="00A45F31" w:rsidP="00A45F31">
      <w:pPr>
        <w:shd w:val="clear" w:color="auto" w:fill="FFFFFF"/>
        <w:spacing w:after="360" w:line="294" w:lineRule="atLeast"/>
        <w:jc w:val="center"/>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b/>
          <w:bCs/>
          <w:color w:val="000000" w:themeColor="text1"/>
          <w:sz w:val="24"/>
          <w:szCs w:val="24"/>
        </w:rPr>
        <w:t>Ход работы:</w:t>
      </w:r>
    </w:p>
    <w:p w:rsidR="00A45F31" w:rsidRPr="00511AB2" w:rsidRDefault="00A45F31" w:rsidP="00A45F31">
      <w:pPr>
        <w:shd w:val="clear" w:color="auto" w:fill="FFFFFF"/>
        <w:spacing w:after="360" w:line="294" w:lineRule="atLeast"/>
        <w:rPr>
          <w:rFonts w:ascii="Times New Roman" w:eastAsia="Times New Roman" w:hAnsi="Times New Roman" w:cs="Times New Roman"/>
          <w:i/>
          <w:color w:val="000000" w:themeColor="text1"/>
          <w:sz w:val="24"/>
          <w:szCs w:val="24"/>
        </w:rPr>
      </w:pPr>
      <w:r w:rsidRPr="00511AB2">
        <w:rPr>
          <w:rFonts w:ascii="Times New Roman" w:eastAsia="Times New Roman" w:hAnsi="Times New Roman" w:cs="Times New Roman"/>
          <w:i/>
          <w:color w:val="000000" w:themeColor="text1"/>
          <w:sz w:val="24"/>
          <w:szCs w:val="24"/>
        </w:rPr>
        <w:t>1.Пользуясь справочными данными учебника, заполните таблицу:</w:t>
      </w:r>
    </w:p>
    <w:p w:rsidR="00A45F31" w:rsidRPr="00511AB2" w:rsidRDefault="00A45F31" w:rsidP="00A45F31">
      <w:pPr>
        <w:shd w:val="clear" w:color="auto" w:fill="FFFFFF"/>
        <w:spacing w:after="360" w:line="294" w:lineRule="atLeast"/>
        <w:jc w:val="center"/>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b/>
          <w:bCs/>
          <w:color w:val="000000" w:themeColor="text1"/>
          <w:sz w:val="24"/>
          <w:szCs w:val="24"/>
        </w:rPr>
        <w:t>Планеты земной группы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4109"/>
        <w:gridCol w:w="1146"/>
        <w:gridCol w:w="837"/>
        <w:gridCol w:w="730"/>
        <w:gridCol w:w="650"/>
      </w:tblGrid>
      <w:tr w:rsidR="00A45F31" w:rsidRPr="00511AB2" w:rsidTr="00A45F31">
        <w:tc>
          <w:tcPr>
            <w:tcW w:w="0" w:type="auto"/>
            <w:shd w:val="clear" w:color="auto" w:fill="FFFFFF"/>
            <w:tcMar>
              <w:top w:w="45" w:type="dxa"/>
              <w:left w:w="45" w:type="dxa"/>
              <w:bottom w:w="45" w:type="dxa"/>
              <w:right w:w="45" w:type="dxa"/>
            </w:tcMar>
            <w:hideMark/>
          </w:tcPr>
          <w:p w:rsidR="00A45F31" w:rsidRPr="00511AB2" w:rsidRDefault="00A45F31" w:rsidP="00A45F31">
            <w:pPr>
              <w:spacing w:after="0" w:line="336" w:lineRule="atLeast"/>
              <w:rPr>
                <w:rFonts w:ascii="Times New Roman" w:eastAsia="Times New Roman" w:hAnsi="Times New Roman" w:cs="Times New Roman"/>
                <w:b/>
                <w:i/>
                <w:color w:val="000000" w:themeColor="text1"/>
                <w:sz w:val="24"/>
                <w:szCs w:val="24"/>
              </w:rPr>
            </w:pPr>
            <w:r w:rsidRPr="00511AB2">
              <w:rPr>
                <w:rFonts w:ascii="Times New Roman" w:eastAsia="Times New Roman" w:hAnsi="Times New Roman" w:cs="Times New Roman"/>
                <w:b/>
                <w:i/>
                <w:color w:val="000000" w:themeColor="text1"/>
                <w:sz w:val="24"/>
                <w:szCs w:val="24"/>
              </w:rPr>
              <w:t>Физические характеристики планет</w:t>
            </w: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336" w:lineRule="atLeast"/>
              <w:rPr>
                <w:rFonts w:ascii="Times New Roman" w:eastAsia="Times New Roman" w:hAnsi="Times New Roman" w:cs="Times New Roman"/>
                <w:b/>
                <w:i/>
                <w:color w:val="000000" w:themeColor="text1"/>
                <w:sz w:val="24"/>
                <w:szCs w:val="24"/>
              </w:rPr>
            </w:pPr>
            <w:r w:rsidRPr="00511AB2">
              <w:rPr>
                <w:rFonts w:ascii="Times New Roman" w:eastAsia="Times New Roman" w:hAnsi="Times New Roman" w:cs="Times New Roman"/>
                <w:b/>
                <w:i/>
                <w:color w:val="000000" w:themeColor="text1"/>
                <w:sz w:val="24"/>
                <w:szCs w:val="24"/>
              </w:rPr>
              <w:t>Меркурий</w:t>
            </w: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336" w:lineRule="atLeast"/>
              <w:rPr>
                <w:rFonts w:ascii="Times New Roman" w:eastAsia="Times New Roman" w:hAnsi="Times New Roman" w:cs="Times New Roman"/>
                <w:b/>
                <w:i/>
                <w:color w:val="000000" w:themeColor="text1"/>
                <w:sz w:val="24"/>
                <w:szCs w:val="24"/>
              </w:rPr>
            </w:pPr>
            <w:r w:rsidRPr="00511AB2">
              <w:rPr>
                <w:rFonts w:ascii="Times New Roman" w:eastAsia="Times New Roman" w:hAnsi="Times New Roman" w:cs="Times New Roman"/>
                <w:b/>
                <w:i/>
                <w:color w:val="000000" w:themeColor="text1"/>
                <w:sz w:val="24"/>
                <w:szCs w:val="24"/>
              </w:rPr>
              <w:t>Венера</w:t>
            </w: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336" w:lineRule="atLeast"/>
              <w:rPr>
                <w:rFonts w:ascii="Times New Roman" w:eastAsia="Times New Roman" w:hAnsi="Times New Roman" w:cs="Times New Roman"/>
                <w:b/>
                <w:i/>
                <w:color w:val="000000" w:themeColor="text1"/>
                <w:sz w:val="24"/>
                <w:szCs w:val="24"/>
              </w:rPr>
            </w:pPr>
            <w:r w:rsidRPr="00511AB2">
              <w:rPr>
                <w:rFonts w:ascii="Times New Roman" w:eastAsia="Times New Roman" w:hAnsi="Times New Roman" w:cs="Times New Roman"/>
                <w:b/>
                <w:i/>
                <w:color w:val="000000" w:themeColor="text1"/>
                <w:sz w:val="24"/>
                <w:szCs w:val="24"/>
              </w:rPr>
              <w:t>Земля</w:t>
            </w: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336" w:lineRule="atLeast"/>
              <w:rPr>
                <w:rFonts w:ascii="Times New Roman" w:eastAsia="Times New Roman" w:hAnsi="Times New Roman" w:cs="Times New Roman"/>
                <w:b/>
                <w:i/>
                <w:color w:val="000000" w:themeColor="text1"/>
                <w:sz w:val="24"/>
                <w:szCs w:val="24"/>
              </w:rPr>
            </w:pPr>
            <w:r w:rsidRPr="00511AB2">
              <w:rPr>
                <w:rFonts w:ascii="Times New Roman" w:eastAsia="Times New Roman" w:hAnsi="Times New Roman" w:cs="Times New Roman"/>
                <w:b/>
                <w:i/>
                <w:color w:val="000000" w:themeColor="text1"/>
                <w:sz w:val="24"/>
                <w:szCs w:val="24"/>
              </w:rPr>
              <w:t>Марс</w:t>
            </w:r>
          </w:p>
        </w:tc>
      </w:tr>
      <w:tr w:rsidR="00A45F31" w:rsidRPr="00511AB2" w:rsidTr="00A45F31">
        <w:tc>
          <w:tcPr>
            <w:tcW w:w="0" w:type="auto"/>
            <w:shd w:val="clear" w:color="auto" w:fill="FFFFFF"/>
            <w:tcMar>
              <w:top w:w="45" w:type="dxa"/>
              <w:left w:w="45" w:type="dxa"/>
              <w:bottom w:w="45" w:type="dxa"/>
              <w:right w:w="45" w:type="dxa"/>
            </w:tcMar>
            <w:hideMark/>
          </w:tcPr>
          <w:p w:rsidR="00A45F31" w:rsidRPr="00511AB2" w:rsidRDefault="00A45F31" w:rsidP="00A45F31">
            <w:pPr>
              <w:spacing w:after="0" w:line="336" w:lineRule="atLeast"/>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Масса (в массах Земли)</w:t>
            </w: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94" w:lineRule="atLeast"/>
              <w:rPr>
                <w:rFonts w:ascii="Times New Roman" w:eastAsia="Times New Roman" w:hAnsi="Times New Roman" w:cs="Times New Roman"/>
                <w:color w:val="000000" w:themeColor="text1"/>
                <w:sz w:val="24"/>
                <w:szCs w:val="24"/>
              </w:rPr>
            </w:pP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94" w:lineRule="atLeast"/>
              <w:rPr>
                <w:rFonts w:ascii="Times New Roman" w:eastAsia="Times New Roman" w:hAnsi="Times New Roman" w:cs="Times New Roman"/>
                <w:color w:val="000000" w:themeColor="text1"/>
                <w:sz w:val="24"/>
                <w:szCs w:val="24"/>
              </w:rPr>
            </w:pP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94" w:lineRule="atLeast"/>
              <w:rPr>
                <w:rFonts w:ascii="Times New Roman" w:eastAsia="Times New Roman" w:hAnsi="Times New Roman" w:cs="Times New Roman"/>
                <w:color w:val="000000" w:themeColor="text1"/>
                <w:sz w:val="24"/>
                <w:szCs w:val="24"/>
              </w:rPr>
            </w:pP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94" w:lineRule="atLeast"/>
              <w:rPr>
                <w:rFonts w:ascii="Times New Roman" w:eastAsia="Times New Roman" w:hAnsi="Times New Roman" w:cs="Times New Roman"/>
                <w:color w:val="000000" w:themeColor="text1"/>
                <w:sz w:val="24"/>
                <w:szCs w:val="24"/>
              </w:rPr>
            </w:pPr>
          </w:p>
        </w:tc>
      </w:tr>
      <w:tr w:rsidR="00A45F31" w:rsidRPr="00511AB2" w:rsidTr="00A45F31">
        <w:tc>
          <w:tcPr>
            <w:tcW w:w="0" w:type="auto"/>
            <w:shd w:val="clear" w:color="auto" w:fill="FFFFFF"/>
            <w:tcMar>
              <w:top w:w="45" w:type="dxa"/>
              <w:left w:w="45" w:type="dxa"/>
              <w:bottom w:w="45" w:type="dxa"/>
              <w:right w:w="45" w:type="dxa"/>
            </w:tcMar>
            <w:hideMark/>
          </w:tcPr>
          <w:p w:rsidR="00A45F31" w:rsidRPr="00511AB2" w:rsidRDefault="00A45F31" w:rsidP="00A45F31">
            <w:pPr>
              <w:spacing w:after="0" w:line="336" w:lineRule="atLeast"/>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Радиус (в радиусах Земли)</w:t>
            </w: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94" w:lineRule="atLeast"/>
              <w:rPr>
                <w:rFonts w:ascii="Times New Roman" w:eastAsia="Times New Roman" w:hAnsi="Times New Roman" w:cs="Times New Roman"/>
                <w:color w:val="000000" w:themeColor="text1"/>
                <w:sz w:val="24"/>
                <w:szCs w:val="24"/>
              </w:rPr>
            </w:pP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94" w:lineRule="atLeast"/>
              <w:rPr>
                <w:rFonts w:ascii="Times New Roman" w:eastAsia="Times New Roman" w:hAnsi="Times New Roman" w:cs="Times New Roman"/>
                <w:color w:val="000000" w:themeColor="text1"/>
                <w:sz w:val="24"/>
                <w:szCs w:val="24"/>
              </w:rPr>
            </w:pP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94" w:lineRule="atLeast"/>
              <w:rPr>
                <w:rFonts w:ascii="Times New Roman" w:eastAsia="Times New Roman" w:hAnsi="Times New Roman" w:cs="Times New Roman"/>
                <w:color w:val="000000" w:themeColor="text1"/>
                <w:sz w:val="24"/>
                <w:szCs w:val="24"/>
              </w:rPr>
            </w:pP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94" w:lineRule="atLeast"/>
              <w:rPr>
                <w:rFonts w:ascii="Times New Roman" w:eastAsia="Times New Roman" w:hAnsi="Times New Roman" w:cs="Times New Roman"/>
                <w:color w:val="000000" w:themeColor="text1"/>
                <w:sz w:val="24"/>
                <w:szCs w:val="24"/>
              </w:rPr>
            </w:pPr>
          </w:p>
        </w:tc>
      </w:tr>
      <w:tr w:rsidR="00A45F31" w:rsidRPr="00511AB2" w:rsidTr="00A45F31">
        <w:tc>
          <w:tcPr>
            <w:tcW w:w="0" w:type="auto"/>
            <w:shd w:val="clear" w:color="auto" w:fill="FFFFFF"/>
            <w:tcMar>
              <w:top w:w="45" w:type="dxa"/>
              <w:left w:w="45" w:type="dxa"/>
              <w:bottom w:w="45" w:type="dxa"/>
              <w:right w:w="45" w:type="dxa"/>
            </w:tcMar>
            <w:hideMark/>
          </w:tcPr>
          <w:p w:rsidR="00A45F31" w:rsidRPr="00511AB2" w:rsidRDefault="00A45F31" w:rsidP="00A45F31">
            <w:pPr>
              <w:spacing w:after="0" w:line="336" w:lineRule="atLeast"/>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Плотность, кг/м</w:t>
            </w:r>
            <w:r w:rsidRPr="00511AB2">
              <w:rPr>
                <w:rFonts w:ascii="Times New Roman" w:eastAsia="Times New Roman" w:hAnsi="Times New Roman" w:cs="Times New Roman"/>
                <w:color w:val="000000" w:themeColor="text1"/>
                <w:sz w:val="24"/>
                <w:szCs w:val="24"/>
                <w:vertAlign w:val="superscript"/>
              </w:rPr>
              <w:t>3</w:t>
            </w: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94" w:lineRule="atLeast"/>
              <w:rPr>
                <w:rFonts w:ascii="Times New Roman" w:eastAsia="Times New Roman" w:hAnsi="Times New Roman" w:cs="Times New Roman"/>
                <w:color w:val="000000" w:themeColor="text1"/>
                <w:sz w:val="24"/>
                <w:szCs w:val="24"/>
              </w:rPr>
            </w:pP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94" w:lineRule="atLeast"/>
              <w:rPr>
                <w:rFonts w:ascii="Times New Roman" w:eastAsia="Times New Roman" w:hAnsi="Times New Roman" w:cs="Times New Roman"/>
                <w:color w:val="000000" w:themeColor="text1"/>
                <w:sz w:val="24"/>
                <w:szCs w:val="24"/>
              </w:rPr>
            </w:pP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94" w:lineRule="atLeast"/>
              <w:rPr>
                <w:rFonts w:ascii="Times New Roman" w:eastAsia="Times New Roman" w:hAnsi="Times New Roman" w:cs="Times New Roman"/>
                <w:color w:val="000000" w:themeColor="text1"/>
                <w:sz w:val="24"/>
                <w:szCs w:val="24"/>
              </w:rPr>
            </w:pP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94" w:lineRule="atLeast"/>
              <w:rPr>
                <w:rFonts w:ascii="Times New Roman" w:eastAsia="Times New Roman" w:hAnsi="Times New Roman" w:cs="Times New Roman"/>
                <w:color w:val="000000" w:themeColor="text1"/>
                <w:sz w:val="24"/>
                <w:szCs w:val="24"/>
              </w:rPr>
            </w:pPr>
          </w:p>
        </w:tc>
      </w:tr>
      <w:tr w:rsidR="00A45F31" w:rsidRPr="00511AB2" w:rsidTr="00A45F31">
        <w:trPr>
          <w:trHeight w:val="290"/>
        </w:trPr>
        <w:tc>
          <w:tcPr>
            <w:tcW w:w="0" w:type="auto"/>
            <w:shd w:val="clear" w:color="auto" w:fill="FFFFFF"/>
            <w:tcMar>
              <w:top w:w="45" w:type="dxa"/>
              <w:left w:w="45" w:type="dxa"/>
              <w:bottom w:w="45" w:type="dxa"/>
              <w:right w:w="45" w:type="dxa"/>
            </w:tcMar>
            <w:hideMark/>
          </w:tcPr>
          <w:p w:rsidR="00A45F31" w:rsidRPr="00511AB2" w:rsidRDefault="00A45F31" w:rsidP="00A45F31">
            <w:pPr>
              <w:spacing w:after="0" w:line="336" w:lineRule="atLeast"/>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Среднее расстояние от Солнца, а. е.</w:t>
            </w: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94" w:lineRule="atLeast"/>
              <w:rPr>
                <w:rFonts w:ascii="Times New Roman" w:eastAsia="Times New Roman" w:hAnsi="Times New Roman" w:cs="Times New Roman"/>
                <w:color w:val="000000" w:themeColor="text1"/>
                <w:sz w:val="24"/>
                <w:szCs w:val="24"/>
              </w:rPr>
            </w:pP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94" w:lineRule="atLeast"/>
              <w:rPr>
                <w:rFonts w:ascii="Times New Roman" w:eastAsia="Times New Roman" w:hAnsi="Times New Roman" w:cs="Times New Roman"/>
                <w:color w:val="000000" w:themeColor="text1"/>
                <w:sz w:val="24"/>
                <w:szCs w:val="24"/>
              </w:rPr>
            </w:pP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94" w:lineRule="atLeast"/>
              <w:rPr>
                <w:rFonts w:ascii="Times New Roman" w:eastAsia="Times New Roman" w:hAnsi="Times New Roman" w:cs="Times New Roman"/>
                <w:color w:val="000000" w:themeColor="text1"/>
                <w:sz w:val="24"/>
                <w:szCs w:val="24"/>
              </w:rPr>
            </w:pP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94" w:lineRule="atLeast"/>
              <w:rPr>
                <w:rFonts w:ascii="Times New Roman" w:eastAsia="Times New Roman" w:hAnsi="Times New Roman" w:cs="Times New Roman"/>
                <w:color w:val="000000" w:themeColor="text1"/>
                <w:sz w:val="24"/>
                <w:szCs w:val="24"/>
              </w:rPr>
            </w:pPr>
          </w:p>
        </w:tc>
      </w:tr>
      <w:tr w:rsidR="00A45F31" w:rsidRPr="00511AB2" w:rsidTr="00A45F31">
        <w:trPr>
          <w:trHeight w:val="256"/>
        </w:trPr>
        <w:tc>
          <w:tcPr>
            <w:tcW w:w="0" w:type="auto"/>
            <w:shd w:val="clear" w:color="auto" w:fill="FFFFFF"/>
            <w:tcMar>
              <w:top w:w="45" w:type="dxa"/>
              <w:left w:w="45" w:type="dxa"/>
              <w:bottom w:w="45" w:type="dxa"/>
              <w:right w:w="45" w:type="dxa"/>
            </w:tcMar>
            <w:hideMark/>
          </w:tcPr>
          <w:p w:rsidR="00A45F31" w:rsidRPr="00511AB2" w:rsidRDefault="00A45F31" w:rsidP="00A45F31">
            <w:pPr>
              <w:spacing w:after="0" w:line="336" w:lineRule="atLeast"/>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Период вращения вокруг оси</w:t>
            </w: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94" w:lineRule="atLeast"/>
              <w:rPr>
                <w:rFonts w:ascii="Times New Roman" w:eastAsia="Times New Roman" w:hAnsi="Times New Roman" w:cs="Times New Roman"/>
                <w:color w:val="000000" w:themeColor="text1"/>
                <w:sz w:val="24"/>
                <w:szCs w:val="24"/>
              </w:rPr>
            </w:pP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94" w:lineRule="atLeast"/>
              <w:rPr>
                <w:rFonts w:ascii="Times New Roman" w:eastAsia="Times New Roman" w:hAnsi="Times New Roman" w:cs="Times New Roman"/>
                <w:color w:val="000000" w:themeColor="text1"/>
                <w:sz w:val="24"/>
                <w:szCs w:val="24"/>
              </w:rPr>
            </w:pP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94" w:lineRule="atLeast"/>
              <w:rPr>
                <w:rFonts w:ascii="Times New Roman" w:eastAsia="Times New Roman" w:hAnsi="Times New Roman" w:cs="Times New Roman"/>
                <w:color w:val="000000" w:themeColor="text1"/>
                <w:sz w:val="24"/>
                <w:szCs w:val="24"/>
              </w:rPr>
            </w:pP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94" w:lineRule="atLeast"/>
              <w:rPr>
                <w:rFonts w:ascii="Times New Roman" w:eastAsia="Times New Roman" w:hAnsi="Times New Roman" w:cs="Times New Roman"/>
                <w:color w:val="000000" w:themeColor="text1"/>
                <w:sz w:val="24"/>
                <w:szCs w:val="24"/>
              </w:rPr>
            </w:pPr>
          </w:p>
        </w:tc>
      </w:tr>
      <w:tr w:rsidR="00A45F31" w:rsidRPr="00511AB2" w:rsidTr="00A45F31">
        <w:trPr>
          <w:trHeight w:val="305"/>
        </w:trPr>
        <w:tc>
          <w:tcPr>
            <w:tcW w:w="0" w:type="auto"/>
            <w:shd w:val="clear" w:color="auto" w:fill="FFFFFF"/>
            <w:tcMar>
              <w:top w:w="45" w:type="dxa"/>
              <w:left w:w="45" w:type="dxa"/>
              <w:bottom w:w="45" w:type="dxa"/>
              <w:right w:w="45" w:type="dxa"/>
            </w:tcMar>
            <w:hideMark/>
          </w:tcPr>
          <w:p w:rsidR="00A45F31" w:rsidRPr="00511AB2" w:rsidRDefault="00A45F31" w:rsidP="00A45F31">
            <w:pPr>
              <w:spacing w:after="0" w:line="336" w:lineRule="atLeast"/>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Звездный период обращения</w:t>
            </w: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94" w:lineRule="atLeast"/>
              <w:rPr>
                <w:rFonts w:ascii="Times New Roman" w:eastAsia="Times New Roman" w:hAnsi="Times New Roman" w:cs="Times New Roman"/>
                <w:color w:val="000000" w:themeColor="text1"/>
                <w:sz w:val="24"/>
                <w:szCs w:val="24"/>
              </w:rPr>
            </w:pP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94" w:lineRule="atLeast"/>
              <w:rPr>
                <w:rFonts w:ascii="Times New Roman" w:eastAsia="Times New Roman" w:hAnsi="Times New Roman" w:cs="Times New Roman"/>
                <w:color w:val="000000" w:themeColor="text1"/>
                <w:sz w:val="24"/>
                <w:szCs w:val="24"/>
              </w:rPr>
            </w:pP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94" w:lineRule="atLeast"/>
              <w:rPr>
                <w:rFonts w:ascii="Times New Roman" w:eastAsia="Times New Roman" w:hAnsi="Times New Roman" w:cs="Times New Roman"/>
                <w:color w:val="000000" w:themeColor="text1"/>
                <w:sz w:val="24"/>
                <w:szCs w:val="24"/>
              </w:rPr>
            </w:pP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94" w:lineRule="atLeast"/>
              <w:rPr>
                <w:rFonts w:ascii="Times New Roman" w:eastAsia="Times New Roman" w:hAnsi="Times New Roman" w:cs="Times New Roman"/>
                <w:color w:val="000000" w:themeColor="text1"/>
                <w:sz w:val="24"/>
                <w:szCs w:val="24"/>
              </w:rPr>
            </w:pPr>
          </w:p>
        </w:tc>
      </w:tr>
      <w:tr w:rsidR="00A45F31" w:rsidRPr="00511AB2" w:rsidTr="00A45F31">
        <w:trPr>
          <w:trHeight w:val="594"/>
        </w:trPr>
        <w:tc>
          <w:tcPr>
            <w:tcW w:w="0" w:type="auto"/>
            <w:shd w:val="clear" w:color="auto" w:fill="FFFFFF"/>
            <w:tcMar>
              <w:top w:w="45" w:type="dxa"/>
              <w:left w:w="45" w:type="dxa"/>
              <w:bottom w:w="45" w:type="dxa"/>
              <w:right w:w="45" w:type="dxa"/>
            </w:tcMar>
            <w:hideMark/>
          </w:tcPr>
          <w:p w:rsidR="00A45F31" w:rsidRPr="00511AB2" w:rsidRDefault="00A45F31" w:rsidP="00A45F31">
            <w:pPr>
              <w:spacing w:after="0" w:line="336" w:lineRule="atLeast"/>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Атмосфера</w:t>
            </w:r>
          </w:p>
          <w:p w:rsidR="00A45F31" w:rsidRPr="00511AB2" w:rsidRDefault="00A45F31" w:rsidP="00A45F31">
            <w:pPr>
              <w:spacing w:after="0" w:line="336" w:lineRule="atLeast"/>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давление</w:t>
            </w: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94" w:lineRule="atLeast"/>
              <w:rPr>
                <w:rFonts w:ascii="Times New Roman" w:eastAsia="Times New Roman" w:hAnsi="Times New Roman" w:cs="Times New Roman"/>
                <w:color w:val="000000" w:themeColor="text1"/>
                <w:sz w:val="24"/>
                <w:szCs w:val="24"/>
              </w:rPr>
            </w:pP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94" w:lineRule="atLeast"/>
              <w:rPr>
                <w:rFonts w:ascii="Times New Roman" w:eastAsia="Times New Roman" w:hAnsi="Times New Roman" w:cs="Times New Roman"/>
                <w:color w:val="000000" w:themeColor="text1"/>
                <w:sz w:val="24"/>
                <w:szCs w:val="24"/>
              </w:rPr>
            </w:pP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94" w:lineRule="atLeast"/>
              <w:rPr>
                <w:rFonts w:ascii="Times New Roman" w:eastAsia="Times New Roman" w:hAnsi="Times New Roman" w:cs="Times New Roman"/>
                <w:color w:val="000000" w:themeColor="text1"/>
                <w:sz w:val="24"/>
                <w:szCs w:val="24"/>
              </w:rPr>
            </w:pP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94" w:lineRule="atLeast"/>
              <w:rPr>
                <w:rFonts w:ascii="Times New Roman" w:eastAsia="Times New Roman" w:hAnsi="Times New Roman" w:cs="Times New Roman"/>
                <w:color w:val="000000" w:themeColor="text1"/>
                <w:sz w:val="24"/>
                <w:szCs w:val="24"/>
              </w:rPr>
            </w:pPr>
          </w:p>
        </w:tc>
      </w:tr>
      <w:tr w:rsidR="00A45F31" w:rsidRPr="00511AB2" w:rsidTr="00A45F31">
        <w:trPr>
          <w:trHeight w:val="372"/>
        </w:trPr>
        <w:tc>
          <w:tcPr>
            <w:tcW w:w="0" w:type="auto"/>
            <w:shd w:val="clear" w:color="auto" w:fill="FFFFFF"/>
            <w:tcMar>
              <w:top w:w="45" w:type="dxa"/>
              <w:left w:w="45" w:type="dxa"/>
              <w:bottom w:w="45" w:type="dxa"/>
              <w:right w:w="45" w:type="dxa"/>
            </w:tcMar>
            <w:hideMark/>
          </w:tcPr>
          <w:p w:rsidR="00A45F31" w:rsidRPr="00511AB2" w:rsidRDefault="00A45F31" w:rsidP="00A45F31">
            <w:pPr>
              <w:spacing w:after="0" w:line="336" w:lineRule="atLeast"/>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химический состав</w:t>
            </w: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94" w:lineRule="atLeast"/>
              <w:rPr>
                <w:rFonts w:ascii="Times New Roman" w:eastAsia="Times New Roman" w:hAnsi="Times New Roman" w:cs="Times New Roman"/>
                <w:color w:val="000000" w:themeColor="text1"/>
                <w:sz w:val="24"/>
                <w:szCs w:val="24"/>
              </w:rPr>
            </w:pP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94" w:lineRule="atLeast"/>
              <w:rPr>
                <w:rFonts w:ascii="Times New Roman" w:eastAsia="Times New Roman" w:hAnsi="Times New Roman" w:cs="Times New Roman"/>
                <w:color w:val="000000" w:themeColor="text1"/>
                <w:sz w:val="24"/>
                <w:szCs w:val="24"/>
              </w:rPr>
            </w:pP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94" w:lineRule="atLeast"/>
              <w:rPr>
                <w:rFonts w:ascii="Times New Roman" w:eastAsia="Times New Roman" w:hAnsi="Times New Roman" w:cs="Times New Roman"/>
                <w:color w:val="000000" w:themeColor="text1"/>
                <w:sz w:val="24"/>
                <w:szCs w:val="24"/>
              </w:rPr>
            </w:pP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94" w:lineRule="atLeast"/>
              <w:rPr>
                <w:rFonts w:ascii="Times New Roman" w:eastAsia="Times New Roman" w:hAnsi="Times New Roman" w:cs="Times New Roman"/>
                <w:color w:val="000000" w:themeColor="text1"/>
                <w:sz w:val="24"/>
                <w:szCs w:val="24"/>
              </w:rPr>
            </w:pPr>
          </w:p>
        </w:tc>
      </w:tr>
      <w:tr w:rsidR="00A45F31" w:rsidRPr="00511AB2" w:rsidTr="00A45F31">
        <w:tc>
          <w:tcPr>
            <w:tcW w:w="0" w:type="auto"/>
            <w:shd w:val="clear" w:color="auto" w:fill="FFFFFF"/>
            <w:tcMar>
              <w:top w:w="45" w:type="dxa"/>
              <w:left w:w="45" w:type="dxa"/>
              <w:bottom w:w="45" w:type="dxa"/>
              <w:right w:w="45" w:type="dxa"/>
            </w:tcMar>
            <w:hideMark/>
          </w:tcPr>
          <w:p w:rsidR="00A45F31" w:rsidRPr="00511AB2" w:rsidRDefault="00A45F31" w:rsidP="00A45F31">
            <w:pPr>
              <w:spacing w:after="0" w:line="336" w:lineRule="atLeast"/>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lastRenderedPageBreak/>
              <w:t xml:space="preserve">Температура на поверхности, </w:t>
            </w:r>
            <w:r w:rsidRPr="00511AB2">
              <w:rPr>
                <w:rFonts w:ascii="Cambria Math" w:eastAsia="Times New Roman" w:hAnsi="Cambria Math" w:cs="Times New Roman"/>
                <w:color w:val="000000" w:themeColor="text1"/>
                <w:sz w:val="24"/>
                <w:szCs w:val="24"/>
              </w:rPr>
              <w:t>̊</w:t>
            </w:r>
            <w:r w:rsidRPr="00511AB2">
              <w:rPr>
                <w:rFonts w:ascii="Times New Roman" w:eastAsia="Times New Roman" w:hAnsi="Times New Roman" w:cs="Times New Roman"/>
                <w:color w:val="000000" w:themeColor="text1"/>
                <w:sz w:val="24"/>
                <w:szCs w:val="24"/>
              </w:rPr>
              <w:t>С</w:t>
            </w: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94" w:lineRule="atLeast"/>
              <w:rPr>
                <w:rFonts w:ascii="Times New Roman" w:eastAsia="Times New Roman" w:hAnsi="Times New Roman" w:cs="Times New Roman"/>
                <w:color w:val="000000" w:themeColor="text1"/>
                <w:sz w:val="24"/>
                <w:szCs w:val="24"/>
              </w:rPr>
            </w:pP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94" w:lineRule="atLeast"/>
              <w:rPr>
                <w:rFonts w:ascii="Times New Roman" w:eastAsia="Times New Roman" w:hAnsi="Times New Roman" w:cs="Times New Roman"/>
                <w:color w:val="000000" w:themeColor="text1"/>
                <w:sz w:val="24"/>
                <w:szCs w:val="24"/>
              </w:rPr>
            </w:pP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94" w:lineRule="atLeast"/>
              <w:rPr>
                <w:rFonts w:ascii="Times New Roman" w:eastAsia="Times New Roman" w:hAnsi="Times New Roman" w:cs="Times New Roman"/>
                <w:color w:val="000000" w:themeColor="text1"/>
                <w:sz w:val="24"/>
                <w:szCs w:val="24"/>
              </w:rPr>
            </w:pP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94" w:lineRule="atLeast"/>
              <w:rPr>
                <w:rFonts w:ascii="Times New Roman" w:eastAsia="Times New Roman" w:hAnsi="Times New Roman" w:cs="Times New Roman"/>
                <w:color w:val="000000" w:themeColor="text1"/>
                <w:sz w:val="24"/>
                <w:szCs w:val="24"/>
              </w:rPr>
            </w:pPr>
          </w:p>
        </w:tc>
      </w:tr>
      <w:tr w:rsidR="00A45F31" w:rsidRPr="00511AB2" w:rsidTr="00A45F31">
        <w:tc>
          <w:tcPr>
            <w:tcW w:w="0" w:type="auto"/>
            <w:shd w:val="clear" w:color="auto" w:fill="FFFFFF"/>
            <w:tcMar>
              <w:top w:w="45" w:type="dxa"/>
              <w:left w:w="45" w:type="dxa"/>
              <w:bottom w:w="45" w:type="dxa"/>
              <w:right w:w="45" w:type="dxa"/>
            </w:tcMar>
            <w:hideMark/>
          </w:tcPr>
          <w:p w:rsidR="00A45F31" w:rsidRPr="00511AB2" w:rsidRDefault="00A45F31" w:rsidP="00A45F31">
            <w:pPr>
              <w:spacing w:after="0" w:line="336" w:lineRule="atLeast"/>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Число известных спутников</w:t>
            </w: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94" w:lineRule="atLeast"/>
              <w:rPr>
                <w:rFonts w:ascii="Times New Roman" w:eastAsia="Times New Roman" w:hAnsi="Times New Roman" w:cs="Times New Roman"/>
                <w:color w:val="000000" w:themeColor="text1"/>
                <w:sz w:val="24"/>
                <w:szCs w:val="24"/>
              </w:rPr>
            </w:pP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94" w:lineRule="atLeast"/>
              <w:rPr>
                <w:rFonts w:ascii="Times New Roman" w:eastAsia="Times New Roman" w:hAnsi="Times New Roman" w:cs="Times New Roman"/>
                <w:color w:val="000000" w:themeColor="text1"/>
                <w:sz w:val="24"/>
                <w:szCs w:val="24"/>
              </w:rPr>
            </w:pP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94" w:lineRule="atLeast"/>
              <w:rPr>
                <w:rFonts w:ascii="Times New Roman" w:eastAsia="Times New Roman" w:hAnsi="Times New Roman" w:cs="Times New Roman"/>
                <w:color w:val="000000" w:themeColor="text1"/>
                <w:sz w:val="24"/>
                <w:szCs w:val="24"/>
              </w:rPr>
            </w:pP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94" w:lineRule="atLeast"/>
              <w:rPr>
                <w:rFonts w:ascii="Times New Roman" w:eastAsia="Times New Roman" w:hAnsi="Times New Roman" w:cs="Times New Roman"/>
                <w:color w:val="000000" w:themeColor="text1"/>
                <w:sz w:val="24"/>
                <w:szCs w:val="24"/>
              </w:rPr>
            </w:pPr>
          </w:p>
        </w:tc>
      </w:tr>
      <w:tr w:rsidR="00A45F31" w:rsidRPr="00511AB2" w:rsidTr="00A45F31">
        <w:tc>
          <w:tcPr>
            <w:tcW w:w="0" w:type="auto"/>
            <w:shd w:val="clear" w:color="auto" w:fill="FFFFFF"/>
            <w:tcMar>
              <w:top w:w="45" w:type="dxa"/>
              <w:left w:w="45" w:type="dxa"/>
              <w:bottom w:w="45" w:type="dxa"/>
              <w:right w:w="45" w:type="dxa"/>
            </w:tcMar>
            <w:hideMark/>
          </w:tcPr>
          <w:p w:rsidR="00A45F31" w:rsidRPr="00511AB2" w:rsidRDefault="00A45F31" w:rsidP="00A45F31">
            <w:pPr>
              <w:spacing w:after="0" w:line="336" w:lineRule="atLeast"/>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Названия спутников</w:t>
            </w: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94" w:lineRule="atLeast"/>
              <w:rPr>
                <w:rFonts w:ascii="Times New Roman" w:eastAsia="Times New Roman" w:hAnsi="Times New Roman" w:cs="Times New Roman"/>
                <w:color w:val="000000" w:themeColor="text1"/>
                <w:sz w:val="24"/>
                <w:szCs w:val="24"/>
              </w:rPr>
            </w:pP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94" w:lineRule="atLeast"/>
              <w:rPr>
                <w:rFonts w:ascii="Times New Roman" w:eastAsia="Times New Roman" w:hAnsi="Times New Roman" w:cs="Times New Roman"/>
                <w:color w:val="000000" w:themeColor="text1"/>
                <w:sz w:val="24"/>
                <w:szCs w:val="24"/>
              </w:rPr>
            </w:pP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94" w:lineRule="atLeast"/>
              <w:rPr>
                <w:rFonts w:ascii="Times New Roman" w:eastAsia="Times New Roman" w:hAnsi="Times New Roman" w:cs="Times New Roman"/>
                <w:color w:val="000000" w:themeColor="text1"/>
                <w:sz w:val="24"/>
                <w:szCs w:val="24"/>
              </w:rPr>
            </w:pP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94" w:lineRule="atLeast"/>
              <w:rPr>
                <w:rFonts w:ascii="Times New Roman" w:eastAsia="Times New Roman" w:hAnsi="Times New Roman" w:cs="Times New Roman"/>
                <w:color w:val="000000" w:themeColor="text1"/>
                <w:sz w:val="24"/>
                <w:szCs w:val="24"/>
              </w:rPr>
            </w:pPr>
          </w:p>
        </w:tc>
      </w:tr>
    </w:tbl>
    <w:p w:rsidR="00A45F31" w:rsidRPr="00511AB2" w:rsidRDefault="00A45F31" w:rsidP="00A45F31">
      <w:pPr>
        <w:shd w:val="clear" w:color="auto" w:fill="FFFFFF"/>
        <w:spacing w:after="0" w:line="294" w:lineRule="atLeast"/>
        <w:rPr>
          <w:rFonts w:ascii="Times New Roman" w:eastAsia="Times New Roman" w:hAnsi="Times New Roman" w:cs="Times New Roman"/>
          <w:i/>
          <w:color w:val="000000" w:themeColor="text1"/>
          <w:sz w:val="24"/>
          <w:szCs w:val="24"/>
        </w:rPr>
      </w:pPr>
    </w:p>
    <w:p w:rsidR="00A45F31" w:rsidRPr="00511AB2" w:rsidRDefault="00A45F31" w:rsidP="00A45F31">
      <w:pPr>
        <w:shd w:val="clear" w:color="auto" w:fill="FFFFFF"/>
        <w:spacing w:after="0" w:line="294" w:lineRule="atLeast"/>
        <w:rPr>
          <w:rFonts w:ascii="Times New Roman" w:eastAsia="Times New Roman" w:hAnsi="Times New Roman" w:cs="Times New Roman"/>
          <w:i/>
          <w:color w:val="000000" w:themeColor="text1"/>
          <w:sz w:val="24"/>
          <w:szCs w:val="24"/>
        </w:rPr>
      </w:pPr>
      <w:r w:rsidRPr="00511AB2">
        <w:rPr>
          <w:rFonts w:ascii="Times New Roman" w:eastAsia="Times New Roman" w:hAnsi="Times New Roman" w:cs="Times New Roman"/>
          <w:i/>
          <w:color w:val="000000" w:themeColor="text1"/>
          <w:sz w:val="24"/>
          <w:szCs w:val="24"/>
        </w:rPr>
        <w:t>2.Ответьте на вопросы:</w:t>
      </w:r>
    </w:p>
    <w:p w:rsidR="00A45F31" w:rsidRPr="00511AB2" w:rsidRDefault="00A45F31" w:rsidP="00A45F31">
      <w:pPr>
        <w:shd w:val="clear" w:color="auto" w:fill="FFFFFF"/>
        <w:spacing w:after="0" w:line="294" w:lineRule="atLeast"/>
        <w:rPr>
          <w:rFonts w:ascii="Times New Roman" w:eastAsia="Times New Roman" w:hAnsi="Times New Roman" w:cs="Times New Roman"/>
          <w:i/>
          <w:color w:val="000000" w:themeColor="text1"/>
          <w:sz w:val="24"/>
          <w:szCs w:val="24"/>
        </w:rPr>
      </w:pPr>
      <w:r w:rsidRPr="00511AB2">
        <w:rPr>
          <w:rFonts w:ascii="Times New Roman" w:eastAsia="Times New Roman" w:hAnsi="Times New Roman" w:cs="Times New Roman"/>
          <w:color w:val="000000" w:themeColor="text1"/>
          <w:sz w:val="24"/>
          <w:szCs w:val="24"/>
        </w:rPr>
        <w:t>1.Почему температура на поверхности Венеры выше, чем на Меркурии?</w:t>
      </w:r>
    </w:p>
    <w:p w:rsidR="00A45F31" w:rsidRPr="00511AB2" w:rsidRDefault="00A45F31" w:rsidP="00A45F31">
      <w:pPr>
        <w:shd w:val="clear" w:color="auto" w:fill="FFFFFF"/>
        <w:spacing w:after="0" w:line="294" w:lineRule="atLeast"/>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2.У какой планеты большая часть поверхности покрыта водой?</w:t>
      </w:r>
    </w:p>
    <w:p w:rsidR="00A45F31" w:rsidRPr="00511AB2" w:rsidRDefault="00A45F31" w:rsidP="00A45F31">
      <w:pPr>
        <w:shd w:val="clear" w:color="auto" w:fill="FFFFFF"/>
        <w:spacing w:after="0" w:line="294" w:lineRule="atLeast"/>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3.Какие физические характеристики планеты нужно знать, чтобы вычислить ее среднюю плотность?</w:t>
      </w:r>
    </w:p>
    <w:p w:rsidR="00A45F31" w:rsidRPr="00511AB2" w:rsidRDefault="00A45F31" w:rsidP="00A45F31">
      <w:pPr>
        <w:shd w:val="clear" w:color="auto" w:fill="FFFFFF"/>
        <w:spacing w:after="360" w:line="294" w:lineRule="atLeast"/>
        <w:rPr>
          <w:rFonts w:ascii="Times New Roman" w:eastAsia="Times New Roman" w:hAnsi="Times New Roman" w:cs="Times New Roman"/>
          <w:b/>
          <w:color w:val="000000" w:themeColor="text1"/>
          <w:sz w:val="24"/>
          <w:szCs w:val="24"/>
        </w:rPr>
      </w:pPr>
      <w:r w:rsidRPr="00511AB2">
        <w:rPr>
          <w:rFonts w:ascii="Times New Roman" w:eastAsia="Times New Roman" w:hAnsi="Times New Roman" w:cs="Times New Roman"/>
          <w:b/>
          <w:color w:val="000000" w:themeColor="text1"/>
          <w:sz w:val="24"/>
          <w:szCs w:val="24"/>
        </w:rPr>
        <w:t>ВЫВОД</w:t>
      </w:r>
    </w:p>
    <w:p w:rsidR="00A45F31" w:rsidRPr="00511AB2" w:rsidRDefault="00A45F31" w:rsidP="00A45F31">
      <w:pPr>
        <w:shd w:val="clear" w:color="auto" w:fill="FFFFFF"/>
        <w:spacing w:after="0" w:line="240" w:lineRule="auto"/>
        <w:jc w:val="center"/>
        <w:rPr>
          <w:rFonts w:ascii="Times New Roman" w:eastAsia="Times New Roman" w:hAnsi="Times New Roman" w:cs="Times New Roman"/>
          <w:b/>
          <w:bCs/>
          <w:color w:val="000000" w:themeColor="text1"/>
          <w:sz w:val="24"/>
          <w:szCs w:val="24"/>
        </w:rPr>
      </w:pPr>
      <w:r w:rsidRPr="00511AB2">
        <w:rPr>
          <w:rFonts w:ascii="Times New Roman" w:eastAsia="Times New Roman" w:hAnsi="Times New Roman" w:cs="Times New Roman"/>
          <w:b/>
          <w:bCs/>
          <w:color w:val="000000" w:themeColor="text1"/>
          <w:sz w:val="24"/>
          <w:szCs w:val="24"/>
        </w:rPr>
        <w:t>Практическая работа №7</w:t>
      </w:r>
    </w:p>
    <w:p w:rsidR="00A45F31" w:rsidRPr="00511AB2" w:rsidRDefault="00A45F31" w:rsidP="00A45F31">
      <w:pPr>
        <w:shd w:val="clear" w:color="auto" w:fill="FFFFFF"/>
        <w:spacing w:after="0" w:line="240" w:lineRule="auto"/>
        <w:jc w:val="center"/>
        <w:rPr>
          <w:rFonts w:ascii="Times New Roman" w:eastAsia="Times New Roman" w:hAnsi="Times New Roman" w:cs="Times New Roman"/>
          <w:b/>
          <w:bCs/>
          <w:color w:val="000000" w:themeColor="text1"/>
          <w:sz w:val="24"/>
          <w:szCs w:val="24"/>
        </w:rPr>
      </w:pPr>
    </w:p>
    <w:p w:rsidR="00A45F31" w:rsidRPr="00511AB2" w:rsidRDefault="00A45F31" w:rsidP="00A45F31">
      <w:pPr>
        <w:shd w:val="clear" w:color="auto" w:fill="FFFFFF"/>
        <w:spacing w:after="0" w:line="240" w:lineRule="auto"/>
        <w:rPr>
          <w:rFonts w:ascii="Times New Roman" w:eastAsia="Times New Roman" w:hAnsi="Times New Roman" w:cs="Times New Roman"/>
          <w:b/>
          <w:bCs/>
          <w:color w:val="000000" w:themeColor="text1"/>
          <w:sz w:val="24"/>
          <w:szCs w:val="24"/>
        </w:rPr>
      </w:pPr>
      <w:r w:rsidRPr="00511AB2">
        <w:rPr>
          <w:rFonts w:ascii="Times New Roman" w:eastAsia="Times New Roman" w:hAnsi="Times New Roman" w:cs="Times New Roman"/>
          <w:b/>
          <w:bCs/>
          <w:color w:val="000000" w:themeColor="text1"/>
          <w:sz w:val="24"/>
          <w:szCs w:val="24"/>
        </w:rPr>
        <w:t>Тема: Природа планет-гигантов</w:t>
      </w:r>
    </w:p>
    <w:p w:rsidR="00A45F31" w:rsidRPr="00511AB2" w:rsidRDefault="00A45F31" w:rsidP="00A45F31">
      <w:pPr>
        <w:shd w:val="clear" w:color="auto" w:fill="FFFFFF"/>
        <w:spacing w:after="0" w:line="240" w:lineRule="auto"/>
        <w:rPr>
          <w:rFonts w:ascii="Times New Roman" w:eastAsia="Times New Roman" w:hAnsi="Times New Roman" w:cs="Times New Roman"/>
          <w:b/>
          <w:bCs/>
          <w:color w:val="000000" w:themeColor="text1"/>
          <w:sz w:val="24"/>
          <w:szCs w:val="24"/>
        </w:rPr>
      </w:pPr>
    </w:p>
    <w:p w:rsidR="00A45F31" w:rsidRPr="00511AB2" w:rsidRDefault="00A45F31" w:rsidP="00A45F31">
      <w:pPr>
        <w:shd w:val="clear" w:color="auto" w:fill="FFFFFF"/>
        <w:spacing w:after="0" w:line="240" w:lineRule="auto"/>
        <w:rPr>
          <w:rFonts w:ascii="Times New Roman" w:eastAsia="Times New Roman" w:hAnsi="Times New Roman" w:cs="Times New Roman"/>
          <w:bCs/>
          <w:color w:val="000000" w:themeColor="text1"/>
          <w:sz w:val="24"/>
          <w:szCs w:val="24"/>
        </w:rPr>
      </w:pPr>
      <w:r w:rsidRPr="00511AB2">
        <w:rPr>
          <w:rFonts w:ascii="Times New Roman" w:eastAsia="Times New Roman" w:hAnsi="Times New Roman" w:cs="Times New Roman"/>
          <w:b/>
          <w:bCs/>
          <w:color w:val="000000" w:themeColor="text1"/>
          <w:sz w:val="24"/>
          <w:szCs w:val="24"/>
        </w:rPr>
        <w:t xml:space="preserve">Цель: </w:t>
      </w:r>
      <w:r w:rsidRPr="00511AB2">
        <w:rPr>
          <w:rFonts w:ascii="Times New Roman" w:eastAsia="Times New Roman" w:hAnsi="Times New Roman" w:cs="Times New Roman"/>
          <w:bCs/>
          <w:color w:val="000000" w:themeColor="text1"/>
          <w:sz w:val="24"/>
          <w:szCs w:val="24"/>
        </w:rPr>
        <w:t>Изучить планеты-гиганты, их спутники, и, заполнив таблицу характеристики планет с помощью учебника астрономии, сравнить все характеристики планет. По окончании работы сделать вывод.</w:t>
      </w:r>
    </w:p>
    <w:p w:rsidR="00A45F31" w:rsidRPr="00511AB2" w:rsidRDefault="00A45F31" w:rsidP="00A45F31">
      <w:pPr>
        <w:shd w:val="clear" w:color="auto" w:fill="FFFFFF"/>
        <w:spacing w:after="0" w:line="240" w:lineRule="auto"/>
        <w:rPr>
          <w:rFonts w:ascii="Times New Roman" w:eastAsia="Times New Roman" w:hAnsi="Times New Roman" w:cs="Times New Roman"/>
          <w:b/>
          <w:bCs/>
          <w:color w:val="000000" w:themeColor="text1"/>
          <w:sz w:val="24"/>
          <w:szCs w:val="24"/>
        </w:rPr>
      </w:pPr>
    </w:p>
    <w:p w:rsidR="00A45F31" w:rsidRPr="00511AB2" w:rsidRDefault="00A45F31" w:rsidP="00A45F31">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b/>
          <w:bCs/>
          <w:color w:val="000000" w:themeColor="text1"/>
          <w:sz w:val="24"/>
          <w:szCs w:val="24"/>
        </w:rPr>
        <w:t>Ход работы:</w:t>
      </w:r>
    </w:p>
    <w:p w:rsidR="00A45F31" w:rsidRPr="00511AB2" w:rsidRDefault="00A45F31" w:rsidP="00A45F31">
      <w:pPr>
        <w:shd w:val="clear" w:color="auto" w:fill="FFFFFF"/>
        <w:spacing w:after="0" w:line="240" w:lineRule="auto"/>
        <w:rPr>
          <w:rFonts w:ascii="Times New Roman" w:eastAsia="Times New Roman" w:hAnsi="Times New Roman" w:cs="Times New Roman"/>
          <w:i/>
          <w:color w:val="000000" w:themeColor="text1"/>
          <w:sz w:val="24"/>
          <w:szCs w:val="24"/>
        </w:rPr>
      </w:pPr>
      <w:r w:rsidRPr="00511AB2">
        <w:rPr>
          <w:rFonts w:ascii="Times New Roman" w:eastAsia="Times New Roman" w:hAnsi="Times New Roman" w:cs="Times New Roman"/>
          <w:i/>
          <w:color w:val="000000" w:themeColor="text1"/>
          <w:sz w:val="24"/>
          <w:szCs w:val="24"/>
        </w:rPr>
        <w:t>1.Пользуясь справочными данными учебника, заполните таблицу:</w:t>
      </w:r>
    </w:p>
    <w:p w:rsidR="00A45F31" w:rsidRPr="00511AB2" w:rsidRDefault="00A45F31" w:rsidP="00A45F31">
      <w:pPr>
        <w:shd w:val="clear" w:color="auto" w:fill="FFFFFF"/>
        <w:spacing w:after="0" w:line="240" w:lineRule="auto"/>
        <w:rPr>
          <w:rFonts w:ascii="Times New Roman" w:eastAsia="Times New Roman" w:hAnsi="Times New Roman" w:cs="Times New Roman"/>
          <w:color w:val="000000" w:themeColor="text1"/>
          <w:sz w:val="24"/>
          <w:szCs w:val="24"/>
        </w:rPr>
      </w:pPr>
    </w:p>
    <w:p w:rsidR="00A45F31" w:rsidRPr="00511AB2" w:rsidRDefault="00A45F31" w:rsidP="00A45F31">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b/>
          <w:bCs/>
          <w:color w:val="000000" w:themeColor="text1"/>
          <w:sz w:val="24"/>
          <w:szCs w:val="24"/>
        </w:rPr>
        <w:t>Планеты – гиганты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3900"/>
        <w:gridCol w:w="925"/>
        <w:gridCol w:w="830"/>
        <w:gridCol w:w="615"/>
        <w:gridCol w:w="852"/>
      </w:tblGrid>
      <w:tr w:rsidR="00A45F31" w:rsidRPr="00511AB2" w:rsidTr="00A45F31">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Физические характеристики планет</w:t>
            </w: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Юпитер</w:t>
            </w: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Сатурн</w:t>
            </w: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Уран</w:t>
            </w: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Нептун</w:t>
            </w:r>
          </w:p>
        </w:tc>
      </w:tr>
      <w:tr w:rsidR="00A45F31" w:rsidRPr="00511AB2" w:rsidTr="00A45F31">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Масса (в массах Земли)</w:t>
            </w: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p>
        </w:tc>
      </w:tr>
      <w:tr w:rsidR="00A45F31" w:rsidRPr="00511AB2" w:rsidTr="00A45F31">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Радиус (в радиусах Земли)</w:t>
            </w: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p>
        </w:tc>
      </w:tr>
      <w:tr w:rsidR="00A45F31" w:rsidRPr="00511AB2" w:rsidTr="00A45F31">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Плотность, кг/м</w:t>
            </w:r>
            <w:r w:rsidRPr="00511AB2">
              <w:rPr>
                <w:rFonts w:ascii="Times New Roman" w:eastAsia="Times New Roman" w:hAnsi="Times New Roman" w:cs="Times New Roman"/>
                <w:color w:val="000000" w:themeColor="text1"/>
                <w:sz w:val="24"/>
                <w:szCs w:val="24"/>
                <w:vertAlign w:val="superscript"/>
              </w:rPr>
              <w:t>3</w:t>
            </w: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p>
        </w:tc>
      </w:tr>
      <w:tr w:rsidR="00A45F31" w:rsidRPr="00511AB2" w:rsidTr="00A45F31">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Среднее расстояние от Солнца, а.е.</w:t>
            </w: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p>
        </w:tc>
      </w:tr>
      <w:tr w:rsidR="00A45F31" w:rsidRPr="00511AB2" w:rsidTr="00A45F31">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Период вращения вокруг оси</w:t>
            </w: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p>
        </w:tc>
      </w:tr>
      <w:tr w:rsidR="00A45F31" w:rsidRPr="00511AB2" w:rsidTr="00A45F31">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Звездный период обращения</w:t>
            </w: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p>
        </w:tc>
      </w:tr>
      <w:tr w:rsidR="00A45F31" w:rsidRPr="00511AB2" w:rsidTr="00A45F31">
        <w:trPr>
          <w:trHeight w:val="311"/>
        </w:trPr>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Атмосфера</w:t>
            </w: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p>
        </w:tc>
      </w:tr>
      <w:tr w:rsidR="00A45F31" w:rsidRPr="00511AB2" w:rsidTr="00A45F31">
        <w:trPr>
          <w:trHeight w:val="250"/>
        </w:trPr>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Температура</w:t>
            </w: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p>
        </w:tc>
      </w:tr>
      <w:tr w:rsidR="00A45F31" w:rsidRPr="00511AB2" w:rsidTr="00A45F31">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Химический состав</w:t>
            </w: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p>
        </w:tc>
      </w:tr>
      <w:tr w:rsidR="00A45F31" w:rsidRPr="00511AB2" w:rsidTr="00A45F31">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Число известных спутников</w:t>
            </w: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p>
        </w:tc>
      </w:tr>
      <w:tr w:rsidR="00A45F31" w:rsidRPr="00511AB2" w:rsidTr="00A45F31">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Названия самых крупных спутников.</w:t>
            </w: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p>
        </w:tc>
      </w:tr>
    </w:tbl>
    <w:p w:rsidR="00A45F31" w:rsidRPr="00511AB2" w:rsidRDefault="00A45F31" w:rsidP="00A45F31">
      <w:pPr>
        <w:shd w:val="clear" w:color="auto" w:fill="FFFFFF"/>
        <w:spacing w:after="0" w:line="240" w:lineRule="auto"/>
        <w:rPr>
          <w:rFonts w:ascii="Times New Roman" w:eastAsia="Times New Roman" w:hAnsi="Times New Roman" w:cs="Times New Roman"/>
          <w:i/>
          <w:color w:val="000000" w:themeColor="text1"/>
          <w:sz w:val="24"/>
          <w:szCs w:val="24"/>
        </w:rPr>
      </w:pPr>
    </w:p>
    <w:p w:rsidR="00A45F31" w:rsidRPr="00511AB2" w:rsidRDefault="00A45F31" w:rsidP="00A45F31">
      <w:pPr>
        <w:shd w:val="clear" w:color="auto" w:fill="FFFFFF"/>
        <w:spacing w:after="0" w:line="240" w:lineRule="auto"/>
        <w:rPr>
          <w:rFonts w:ascii="Times New Roman" w:eastAsia="Times New Roman" w:hAnsi="Times New Roman" w:cs="Times New Roman"/>
          <w:i/>
          <w:color w:val="000000" w:themeColor="text1"/>
          <w:sz w:val="24"/>
          <w:szCs w:val="24"/>
        </w:rPr>
      </w:pPr>
    </w:p>
    <w:p w:rsidR="00A45F31" w:rsidRPr="00511AB2" w:rsidRDefault="00A45F31" w:rsidP="00A45F31">
      <w:pPr>
        <w:shd w:val="clear" w:color="auto" w:fill="FFFFFF"/>
        <w:spacing w:after="0" w:line="240" w:lineRule="auto"/>
        <w:rPr>
          <w:rFonts w:ascii="Times New Roman" w:eastAsia="Times New Roman" w:hAnsi="Times New Roman" w:cs="Times New Roman"/>
          <w:i/>
          <w:color w:val="000000" w:themeColor="text1"/>
          <w:sz w:val="24"/>
          <w:szCs w:val="24"/>
        </w:rPr>
      </w:pPr>
      <w:r w:rsidRPr="00511AB2">
        <w:rPr>
          <w:rFonts w:ascii="Times New Roman" w:eastAsia="Times New Roman" w:hAnsi="Times New Roman" w:cs="Times New Roman"/>
          <w:i/>
          <w:color w:val="000000" w:themeColor="text1"/>
          <w:sz w:val="24"/>
          <w:szCs w:val="24"/>
        </w:rPr>
        <w:t>2.Ответьте на вопросы:</w:t>
      </w:r>
    </w:p>
    <w:p w:rsidR="00A45F31" w:rsidRPr="00511AB2" w:rsidRDefault="00A45F31" w:rsidP="00A45F31">
      <w:pPr>
        <w:shd w:val="clear" w:color="auto" w:fill="FFFFFF"/>
        <w:spacing w:after="0" w:line="240" w:lineRule="auto"/>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1.Почему планеты – гиганты имеют малые средние плотности?</w:t>
      </w:r>
    </w:p>
    <w:p w:rsidR="00A45F31" w:rsidRPr="00511AB2" w:rsidRDefault="00A45F31" w:rsidP="00A45F31">
      <w:pPr>
        <w:shd w:val="clear" w:color="auto" w:fill="FFFFFF"/>
        <w:spacing w:after="0" w:line="240" w:lineRule="auto"/>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2.Что представляют собой кольца Сатурна?</w:t>
      </w:r>
    </w:p>
    <w:p w:rsidR="00A45F31" w:rsidRPr="00511AB2" w:rsidRDefault="00A45F31" w:rsidP="00A45F31">
      <w:pPr>
        <w:shd w:val="clear" w:color="auto" w:fill="FFFFFF"/>
        <w:spacing w:after="0" w:line="240" w:lineRule="auto"/>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3.Какое уникальное явление обнаружено на спутнике Юпитера Ио?</w:t>
      </w:r>
    </w:p>
    <w:p w:rsidR="00A45F31" w:rsidRPr="00511AB2" w:rsidRDefault="00A45F31" w:rsidP="00A45F31">
      <w:pPr>
        <w:shd w:val="clear" w:color="auto" w:fill="FFFFFF"/>
        <w:spacing w:after="0" w:line="240" w:lineRule="auto"/>
        <w:rPr>
          <w:rFonts w:ascii="Times New Roman" w:eastAsia="Times New Roman" w:hAnsi="Times New Roman" w:cs="Times New Roman"/>
          <w:b/>
          <w:bCs/>
          <w:color w:val="000000" w:themeColor="text1"/>
          <w:sz w:val="24"/>
          <w:szCs w:val="24"/>
        </w:rPr>
      </w:pPr>
    </w:p>
    <w:p w:rsidR="00A45F31" w:rsidRPr="00511AB2" w:rsidRDefault="00A45F31" w:rsidP="00A45F31">
      <w:pPr>
        <w:shd w:val="clear" w:color="auto" w:fill="FFFFFF"/>
        <w:spacing w:after="0" w:line="240" w:lineRule="auto"/>
        <w:rPr>
          <w:rFonts w:ascii="Times New Roman" w:eastAsia="Times New Roman" w:hAnsi="Times New Roman" w:cs="Times New Roman"/>
          <w:b/>
          <w:color w:val="000000" w:themeColor="text1"/>
          <w:sz w:val="24"/>
          <w:szCs w:val="24"/>
        </w:rPr>
      </w:pPr>
    </w:p>
    <w:p w:rsidR="00A45F31" w:rsidRPr="00511AB2" w:rsidRDefault="00A45F31" w:rsidP="00A45F31">
      <w:pPr>
        <w:shd w:val="clear" w:color="auto" w:fill="FFFFFF"/>
        <w:spacing w:after="0" w:line="240" w:lineRule="auto"/>
        <w:rPr>
          <w:rFonts w:ascii="Times New Roman" w:eastAsia="Times New Roman" w:hAnsi="Times New Roman" w:cs="Times New Roman"/>
          <w:b/>
          <w:color w:val="000000" w:themeColor="text1"/>
          <w:sz w:val="24"/>
          <w:szCs w:val="24"/>
        </w:rPr>
      </w:pPr>
    </w:p>
    <w:p w:rsidR="00A45F31" w:rsidRPr="00511AB2" w:rsidRDefault="00A45F31" w:rsidP="00A45F31">
      <w:pPr>
        <w:shd w:val="clear" w:color="auto" w:fill="FFFFFF"/>
        <w:spacing w:after="0" w:line="240" w:lineRule="auto"/>
        <w:rPr>
          <w:rFonts w:ascii="Times New Roman" w:eastAsia="Times New Roman" w:hAnsi="Times New Roman" w:cs="Times New Roman"/>
          <w:b/>
          <w:color w:val="000000" w:themeColor="text1"/>
          <w:sz w:val="24"/>
          <w:szCs w:val="24"/>
        </w:rPr>
      </w:pPr>
    </w:p>
    <w:p w:rsidR="00A45F31" w:rsidRPr="00511AB2" w:rsidRDefault="00A45F31" w:rsidP="00A45F31">
      <w:pPr>
        <w:shd w:val="clear" w:color="auto" w:fill="FFFFFF"/>
        <w:spacing w:after="0" w:line="240" w:lineRule="auto"/>
        <w:rPr>
          <w:rFonts w:ascii="Times New Roman" w:eastAsia="Times New Roman" w:hAnsi="Times New Roman" w:cs="Times New Roman"/>
          <w:b/>
          <w:color w:val="000000" w:themeColor="text1"/>
          <w:sz w:val="24"/>
          <w:szCs w:val="24"/>
        </w:rPr>
      </w:pPr>
    </w:p>
    <w:p w:rsidR="00A45F31" w:rsidRPr="00511AB2" w:rsidRDefault="00A45F31" w:rsidP="00A45F31">
      <w:pPr>
        <w:shd w:val="clear" w:color="auto" w:fill="FFFFFF"/>
        <w:spacing w:after="0" w:line="240" w:lineRule="auto"/>
        <w:jc w:val="center"/>
        <w:rPr>
          <w:rFonts w:ascii="Times New Roman" w:eastAsia="Times New Roman" w:hAnsi="Times New Roman" w:cs="Times New Roman"/>
          <w:b/>
          <w:iCs/>
          <w:color w:val="000000" w:themeColor="text1"/>
          <w:sz w:val="24"/>
          <w:szCs w:val="24"/>
        </w:rPr>
      </w:pPr>
      <w:r w:rsidRPr="00511AB2">
        <w:rPr>
          <w:rFonts w:ascii="Times New Roman" w:eastAsia="Times New Roman" w:hAnsi="Times New Roman" w:cs="Times New Roman"/>
          <w:b/>
          <w:iCs/>
          <w:color w:val="000000" w:themeColor="text1"/>
          <w:sz w:val="24"/>
          <w:szCs w:val="24"/>
        </w:rPr>
        <w:t>Практическая работа №8</w:t>
      </w:r>
    </w:p>
    <w:p w:rsidR="00A45F31" w:rsidRPr="00511AB2" w:rsidRDefault="00A45F31" w:rsidP="00A45F31">
      <w:pPr>
        <w:shd w:val="clear" w:color="auto" w:fill="FFFFFF"/>
        <w:spacing w:after="0" w:line="240" w:lineRule="auto"/>
        <w:rPr>
          <w:rFonts w:ascii="Times New Roman" w:eastAsia="Times New Roman" w:hAnsi="Times New Roman" w:cs="Times New Roman"/>
          <w:b/>
          <w:color w:val="000000" w:themeColor="text1"/>
          <w:sz w:val="24"/>
          <w:szCs w:val="24"/>
        </w:rPr>
      </w:pPr>
      <w:r w:rsidRPr="00511AB2">
        <w:rPr>
          <w:rFonts w:ascii="Times New Roman" w:eastAsia="Times New Roman" w:hAnsi="Times New Roman" w:cs="Times New Roman"/>
          <w:color w:val="000000" w:themeColor="text1"/>
          <w:sz w:val="24"/>
          <w:szCs w:val="24"/>
        </w:rPr>
        <w:br/>
      </w:r>
      <w:r w:rsidRPr="00511AB2">
        <w:rPr>
          <w:rFonts w:ascii="Times New Roman" w:eastAsia="Times New Roman" w:hAnsi="Times New Roman" w:cs="Times New Roman"/>
          <w:b/>
          <w:iCs/>
          <w:color w:val="000000" w:themeColor="text1"/>
          <w:sz w:val="24"/>
          <w:szCs w:val="24"/>
        </w:rPr>
        <w:t>Тема: Проведение сравнительного анализа планет Солнечной системы.</w:t>
      </w:r>
    </w:p>
    <w:p w:rsidR="00A45F31" w:rsidRPr="00511AB2" w:rsidRDefault="00A45F31" w:rsidP="00A45F31">
      <w:pPr>
        <w:shd w:val="clear" w:color="auto" w:fill="FFFFFF"/>
        <w:spacing w:after="0" w:line="240" w:lineRule="auto"/>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b/>
          <w:color w:val="000000" w:themeColor="text1"/>
          <w:sz w:val="24"/>
          <w:szCs w:val="24"/>
        </w:rPr>
        <w:br/>
      </w:r>
      <w:r w:rsidRPr="00511AB2">
        <w:rPr>
          <w:rFonts w:ascii="Times New Roman" w:eastAsia="Times New Roman" w:hAnsi="Times New Roman" w:cs="Times New Roman"/>
          <w:b/>
          <w:bCs/>
          <w:color w:val="000000" w:themeColor="text1"/>
          <w:sz w:val="24"/>
          <w:szCs w:val="24"/>
        </w:rPr>
        <w:t>Цель: </w:t>
      </w:r>
      <w:r w:rsidRPr="00511AB2">
        <w:rPr>
          <w:rFonts w:ascii="Times New Roman" w:eastAsia="Times New Roman" w:hAnsi="Times New Roman" w:cs="Times New Roman"/>
          <w:color w:val="000000" w:themeColor="text1"/>
          <w:sz w:val="24"/>
          <w:szCs w:val="24"/>
        </w:rPr>
        <w:t>исследовать характеристики планет Солнечной системы. Объяснить принцип, по которому планеты делят на две группы. Охарактеризовать планеты по их физическим характеристикам.</w:t>
      </w:r>
    </w:p>
    <w:p w:rsidR="00A45F31" w:rsidRPr="00511AB2" w:rsidRDefault="00A45F31" w:rsidP="00A45F31">
      <w:pPr>
        <w:shd w:val="clear" w:color="auto" w:fill="FFFFFF"/>
        <w:spacing w:after="0" w:line="240" w:lineRule="auto"/>
        <w:jc w:val="center"/>
        <w:rPr>
          <w:rFonts w:ascii="Times New Roman" w:eastAsia="Times New Roman" w:hAnsi="Times New Roman" w:cs="Times New Roman"/>
          <w:b/>
          <w:bCs/>
          <w:color w:val="000000" w:themeColor="text1"/>
          <w:sz w:val="24"/>
          <w:szCs w:val="24"/>
        </w:rPr>
      </w:pPr>
      <w:r w:rsidRPr="00511AB2">
        <w:rPr>
          <w:rFonts w:ascii="Times New Roman" w:eastAsia="Times New Roman" w:hAnsi="Times New Roman" w:cs="Times New Roman"/>
          <w:color w:val="000000" w:themeColor="text1"/>
          <w:sz w:val="24"/>
          <w:szCs w:val="24"/>
        </w:rPr>
        <w:br/>
      </w:r>
      <w:r w:rsidRPr="00511AB2">
        <w:rPr>
          <w:rFonts w:ascii="Times New Roman" w:eastAsia="Times New Roman" w:hAnsi="Times New Roman" w:cs="Times New Roman"/>
          <w:color w:val="000000" w:themeColor="text1"/>
          <w:sz w:val="24"/>
          <w:szCs w:val="24"/>
        </w:rPr>
        <w:br/>
      </w:r>
      <w:r w:rsidRPr="00511AB2">
        <w:rPr>
          <w:rFonts w:ascii="Times New Roman" w:eastAsia="Times New Roman" w:hAnsi="Times New Roman" w:cs="Times New Roman"/>
          <w:b/>
          <w:bCs/>
          <w:color w:val="000000" w:themeColor="text1"/>
          <w:sz w:val="24"/>
          <w:szCs w:val="24"/>
        </w:rPr>
        <w:t>Ход работы</w:t>
      </w:r>
    </w:p>
    <w:p w:rsidR="00A45F31" w:rsidRPr="00511AB2" w:rsidRDefault="00A45F31" w:rsidP="00A45F31">
      <w:pPr>
        <w:shd w:val="clear" w:color="auto" w:fill="FFFFFF"/>
        <w:spacing w:after="0" w:line="240" w:lineRule="auto"/>
        <w:jc w:val="center"/>
        <w:rPr>
          <w:rFonts w:ascii="Times New Roman" w:eastAsia="Times New Roman" w:hAnsi="Times New Roman" w:cs="Times New Roman"/>
          <w:b/>
          <w:i/>
          <w:color w:val="000000" w:themeColor="text1"/>
          <w:sz w:val="24"/>
          <w:szCs w:val="24"/>
        </w:rPr>
      </w:pPr>
      <w:r w:rsidRPr="00511AB2">
        <w:rPr>
          <w:rFonts w:ascii="Times New Roman" w:eastAsia="Times New Roman" w:hAnsi="Times New Roman" w:cs="Times New Roman"/>
          <w:color w:val="000000" w:themeColor="text1"/>
          <w:sz w:val="24"/>
          <w:szCs w:val="24"/>
        </w:rPr>
        <w:br/>
      </w:r>
      <w:r w:rsidRPr="00511AB2">
        <w:rPr>
          <w:rFonts w:ascii="Times New Roman" w:eastAsia="Times New Roman" w:hAnsi="Times New Roman" w:cs="Times New Roman"/>
          <w:b/>
          <w:i/>
          <w:color w:val="000000" w:themeColor="text1"/>
          <w:sz w:val="24"/>
          <w:szCs w:val="24"/>
        </w:rPr>
        <w:t>Сравнительная характеристика планет Солнечной системы</w:t>
      </w:r>
    </w:p>
    <w:p w:rsidR="00A45F31" w:rsidRPr="00511AB2" w:rsidRDefault="00A45F31" w:rsidP="00A45F31">
      <w:pPr>
        <w:shd w:val="clear" w:color="auto" w:fill="FFFFFF"/>
        <w:spacing w:after="0" w:line="240" w:lineRule="auto"/>
        <w:jc w:val="center"/>
        <w:rPr>
          <w:rFonts w:ascii="Times New Roman" w:eastAsia="Times New Roman" w:hAnsi="Times New Roman" w:cs="Times New Roman"/>
          <w:color w:val="000000" w:themeColor="text1"/>
          <w:sz w:val="24"/>
          <w:szCs w:val="24"/>
        </w:rPr>
      </w:pPr>
    </w:p>
    <w:tbl>
      <w:tblPr>
        <w:tblW w:w="9570" w:type="dxa"/>
        <w:shd w:val="clear" w:color="auto" w:fill="FFFFFF"/>
        <w:tblCellMar>
          <w:top w:w="105" w:type="dxa"/>
          <w:left w:w="105" w:type="dxa"/>
          <w:bottom w:w="105" w:type="dxa"/>
          <w:right w:w="105" w:type="dxa"/>
        </w:tblCellMar>
        <w:tblLook w:val="04A0"/>
      </w:tblPr>
      <w:tblGrid>
        <w:gridCol w:w="3895"/>
        <w:gridCol w:w="2880"/>
        <w:gridCol w:w="2795"/>
      </w:tblGrid>
      <w:tr w:rsidR="00A45F31" w:rsidRPr="00511AB2" w:rsidTr="00A45F31">
        <w:tc>
          <w:tcPr>
            <w:tcW w:w="3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p>
        </w:tc>
        <w:tc>
          <w:tcPr>
            <w:tcW w:w="2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F31" w:rsidRPr="00511AB2" w:rsidRDefault="00A45F31" w:rsidP="00A45F31">
            <w:pPr>
              <w:spacing w:after="0" w:line="240" w:lineRule="auto"/>
              <w:jc w:val="center"/>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b/>
                <w:bCs/>
                <w:color w:val="000000" w:themeColor="text1"/>
                <w:sz w:val="24"/>
                <w:szCs w:val="24"/>
              </w:rPr>
              <w:t>Планеты</w:t>
            </w:r>
            <w:r w:rsidRPr="00511AB2">
              <w:rPr>
                <w:rFonts w:ascii="Times New Roman" w:eastAsia="Times New Roman" w:hAnsi="Times New Roman" w:cs="Times New Roman"/>
                <w:color w:val="000000" w:themeColor="text1"/>
                <w:sz w:val="24"/>
                <w:szCs w:val="24"/>
              </w:rPr>
              <w:t> </w:t>
            </w:r>
            <w:r w:rsidRPr="00511AB2">
              <w:rPr>
                <w:rFonts w:ascii="Times New Roman" w:eastAsia="Times New Roman" w:hAnsi="Times New Roman" w:cs="Times New Roman"/>
                <w:b/>
                <w:bCs/>
                <w:color w:val="000000" w:themeColor="text1"/>
                <w:sz w:val="24"/>
                <w:szCs w:val="24"/>
              </w:rPr>
              <w:t>земной группы</w:t>
            </w:r>
            <w:r w:rsidRPr="00511AB2">
              <w:rPr>
                <w:rFonts w:ascii="Times New Roman" w:eastAsia="Times New Roman" w:hAnsi="Times New Roman" w:cs="Times New Roman"/>
                <w:color w:val="000000" w:themeColor="text1"/>
                <w:sz w:val="24"/>
                <w:szCs w:val="24"/>
              </w:rPr>
              <w:br/>
            </w:r>
          </w:p>
        </w:tc>
        <w:tc>
          <w:tcPr>
            <w:tcW w:w="27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F31" w:rsidRPr="00511AB2" w:rsidRDefault="00A45F31" w:rsidP="00A45F31">
            <w:pPr>
              <w:spacing w:after="0" w:line="240" w:lineRule="auto"/>
              <w:jc w:val="center"/>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b/>
                <w:bCs/>
                <w:color w:val="000000" w:themeColor="text1"/>
                <w:sz w:val="24"/>
                <w:szCs w:val="24"/>
              </w:rPr>
              <w:t>Планеты гиганты</w:t>
            </w:r>
            <w:r w:rsidRPr="00511AB2">
              <w:rPr>
                <w:rFonts w:ascii="Times New Roman" w:eastAsia="Times New Roman" w:hAnsi="Times New Roman" w:cs="Times New Roman"/>
                <w:color w:val="000000" w:themeColor="text1"/>
                <w:sz w:val="24"/>
                <w:szCs w:val="24"/>
              </w:rPr>
              <w:br/>
            </w:r>
          </w:p>
        </w:tc>
      </w:tr>
      <w:tr w:rsidR="00A45F31" w:rsidRPr="00511AB2" w:rsidTr="00A45F31">
        <w:tc>
          <w:tcPr>
            <w:tcW w:w="3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Названия планет</w:t>
            </w:r>
          </w:p>
        </w:tc>
        <w:tc>
          <w:tcPr>
            <w:tcW w:w="2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p>
        </w:tc>
        <w:tc>
          <w:tcPr>
            <w:tcW w:w="27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p>
        </w:tc>
      </w:tr>
      <w:tr w:rsidR="00A45F31" w:rsidRPr="00511AB2" w:rsidTr="00A45F31">
        <w:tc>
          <w:tcPr>
            <w:tcW w:w="3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Диапазон значений плотности планет группы (кг/м3)</w:t>
            </w:r>
          </w:p>
        </w:tc>
        <w:tc>
          <w:tcPr>
            <w:tcW w:w="2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От ___</w:t>
            </w:r>
            <w:r w:rsidRPr="00511AB2">
              <w:rPr>
                <w:rFonts w:ascii="Times New Roman" w:eastAsia="Times New Roman" w:hAnsi="Times New Roman" w:cs="Times New Roman"/>
                <w:color w:val="000000" w:themeColor="text1"/>
                <w:sz w:val="24"/>
                <w:szCs w:val="24"/>
              </w:rPr>
              <w:br/>
              <w:t>до ___</w:t>
            </w:r>
            <w:r w:rsidRPr="00511AB2">
              <w:rPr>
                <w:rFonts w:ascii="Times New Roman" w:eastAsia="Times New Roman" w:hAnsi="Times New Roman" w:cs="Times New Roman"/>
                <w:color w:val="000000" w:themeColor="text1"/>
                <w:sz w:val="24"/>
                <w:szCs w:val="24"/>
              </w:rPr>
              <w:br/>
            </w:r>
          </w:p>
        </w:tc>
        <w:tc>
          <w:tcPr>
            <w:tcW w:w="27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От ___</w:t>
            </w:r>
            <w:r w:rsidRPr="00511AB2">
              <w:rPr>
                <w:rFonts w:ascii="Times New Roman" w:eastAsia="Times New Roman" w:hAnsi="Times New Roman" w:cs="Times New Roman"/>
                <w:color w:val="000000" w:themeColor="text1"/>
                <w:sz w:val="24"/>
                <w:szCs w:val="24"/>
              </w:rPr>
              <w:br/>
              <w:t>до ___</w:t>
            </w:r>
            <w:r w:rsidRPr="00511AB2">
              <w:rPr>
                <w:rFonts w:ascii="Times New Roman" w:eastAsia="Times New Roman" w:hAnsi="Times New Roman" w:cs="Times New Roman"/>
                <w:color w:val="000000" w:themeColor="text1"/>
                <w:sz w:val="24"/>
                <w:szCs w:val="24"/>
              </w:rPr>
              <w:br/>
            </w:r>
          </w:p>
        </w:tc>
      </w:tr>
      <w:tr w:rsidR="00A45F31" w:rsidRPr="00511AB2" w:rsidTr="00A45F31">
        <w:trPr>
          <w:trHeight w:val="528"/>
        </w:trPr>
        <w:tc>
          <w:tcPr>
            <w:tcW w:w="3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Диапазон значений радиусов (в радиусах Земли)</w:t>
            </w:r>
          </w:p>
        </w:tc>
        <w:tc>
          <w:tcPr>
            <w:tcW w:w="2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От _____</w:t>
            </w:r>
            <w:r w:rsidRPr="00511AB2">
              <w:rPr>
                <w:rFonts w:ascii="Times New Roman" w:eastAsia="Times New Roman" w:hAnsi="Times New Roman" w:cs="Times New Roman"/>
                <w:color w:val="000000" w:themeColor="text1"/>
                <w:sz w:val="24"/>
                <w:szCs w:val="24"/>
              </w:rPr>
              <w:br/>
              <w:t>до _____</w:t>
            </w:r>
            <w:r w:rsidRPr="00511AB2">
              <w:rPr>
                <w:rFonts w:ascii="Times New Roman" w:eastAsia="Times New Roman" w:hAnsi="Times New Roman" w:cs="Times New Roman"/>
                <w:color w:val="000000" w:themeColor="text1"/>
                <w:sz w:val="24"/>
                <w:szCs w:val="24"/>
              </w:rPr>
              <w:br/>
            </w:r>
          </w:p>
        </w:tc>
        <w:tc>
          <w:tcPr>
            <w:tcW w:w="27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От _____</w:t>
            </w:r>
            <w:r w:rsidRPr="00511AB2">
              <w:rPr>
                <w:rFonts w:ascii="Times New Roman" w:eastAsia="Times New Roman" w:hAnsi="Times New Roman" w:cs="Times New Roman"/>
                <w:color w:val="000000" w:themeColor="text1"/>
                <w:sz w:val="24"/>
                <w:szCs w:val="24"/>
              </w:rPr>
              <w:br/>
              <w:t>до _____</w:t>
            </w:r>
          </w:p>
        </w:tc>
      </w:tr>
      <w:tr w:rsidR="00A45F31" w:rsidRPr="00511AB2" w:rsidTr="00A45F31">
        <w:trPr>
          <w:trHeight w:val="596"/>
        </w:trPr>
        <w:tc>
          <w:tcPr>
            <w:tcW w:w="3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Диапазон значений масс (в массах Земли)</w:t>
            </w:r>
          </w:p>
        </w:tc>
        <w:tc>
          <w:tcPr>
            <w:tcW w:w="2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От _____</w:t>
            </w:r>
            <w:r w:rsidRPr="00511AB2">
              <w:rPr>
                <w:rFonts w:ascii="Times New Roman" w:eastAsia="Times New Roman" w:hAnsi="Times New Roman" w:cs="Times New Roman"/>
                <w:color w:val="000000" w:themeColor="text1"/>
                <w:sz w:val="24"/>
                <w:szCs w:val="24"/>
              </w:rPr>
              <w:br/>
              <w:t>до _____</w:t>
            </w:r>
            <w:r w:rsidRPr="00511AB2">
              <w:rPr>
                <w:rFonts w:ascii="Times New Roman" w:eastAsia="Times New Roman" w:hAnsi="Times New Roman" w:cs="Times New Roman"/>
                <w:color w:val="000000" w:themeColor="text1"/>
                <w:sz w:val="24"/>
                <w:szCs w:val="24"/>
              </w:rPr>
              <w:br/>
            </w:r>
          </w:p>
        </w:tc>
        <w:tc>
          <w:tcPr>
            <w:tcW w:w="27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От _____</w:t>
            </w:r>
            <w:r w:rsidRPr="00511AB2">
              <w:rPr>
                <w:rFonts w:ascii="Times New Roman" w:eastAsia="Times New Roman" w:hAnsi="Times New Roman" w:cs="Times New Roman"/>
                <w:color w:val="000000" w:themeColor="text1"/>
                <w:sz w:val="24"/>
                <w:szCs w:val="24"/>
              </w:rPr>
              <w:br/>
              <w:t>до _____</w:t>
            </w:r>
            <w:r w:rsidRPr="00511AB2">
              <w:rPr>
                <w:rFonts w:ascii="Times New Roman" w:eastAsia="Times New Roman" w:hAnsi="Times New Roman" w:cs="Times New Roman"/>
                <w:color w:val="000000" w:themeColor="text1"/>
                <w:sz w:val="24"/>
                <w:szCs w:val="24"/>
              </w:rPr>
              <w:br/>
            </w:r>
          </w:p>
        </w:tc>
      </w:tr>
    </w:tbl>
    <w:p w:rsidR="00A45F31" w:rsidRPr="00511AB2" w:rsidRDefault="00A45F31" w:rsidP="00A45F31">
      <w:pPr>
        <w:shd w:val="clear" w:color="auto" w:fill="FFFFFF"/>
        <w:spacing w:after="0" w:line="240" w:lineRule="auto"/>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br/>
      </w:r>
      <w:r w:rsidRPr="00511AB2">
        <w:rPr>
          <w:rFonts w:ascii="Times New Roman" w:eastAsia="Times New Roman" w:hAnsi="Times New Roman" w:cs="Times New Roman"/>
          <w:b/>
          <w:color w:val="000000" w:themeColor="text1"/>
          <w:sz w:val="24"/>
          <w:szCs w:val="24"/>
          <w:u w:val="single"/>
        </w:rPr>
        <w:t>Проанализируйте указанные значения, ответив на следующие вопросы:</w:t>
      </w:r>
      <w:r w:rsidRPr="00511AB2">
        <w:rPr>
          <w:rFonts w:ascii="Times New Roman" w:eastAsia="Times New Roman" w:hAnsi="Times New Roman" w:cs="Times New Roman"/>
          <w:color w:val="000000" w:themeColor="text1"/>
          <w:sz w:val="24"/>
          <w:szCs w:val="24"/>
        </w:rPr>
        <w:br/>
        <w:t>1. По каким критериям планеты двух групп имеют наиболее значимые отличия?</w:t>
      </w:r>
      <w:r w:rsidRPr="00511AB2">
        <w:rPr>
          <w:rFonts w:ascii="Times New Roman" w:eastAsia="Times New Roman" w:hAnsi="Times New Roman" w:cs="Times New Roman"/>
          <w:color w:val="000000" w:themeColor="text1"/>
          <w:sz w:val="24"/>
          <w:szCs w:val="24"/>
        </w:rPr>
        <w:br/>
        <w:t>2. Плотности планет какой группы больше? Чем можно объяснить различия в плотности физических тел?</w:t>
      </w:r>
      <w:r w:rsidRPr="00511AB2">
        <w:rPr>
          <w:rFonts w:ascii="Times New Roman" w:eastAsia="Times New Roman" w:hAnsi="Times New Roman" w:cs="Times New Roman"/>
          <w:color w:val="000000" w:themeColor="text1"/>
          <w:sz w:val="24"/>
          <w:szCs w:val="24"/>
        </w:rPr>
        <w:br/>
        <w:t>3. Охарактеризуйте физико-химические свойства каждой из групп планет Солнечной системы.</w:t>
      </w:r>
    </w:p>
    <w:tbl>
      <w:tblPr>
        <w:tblW w:w="9570" w:type="dxa"/>
        <w:shd w:val="clear" w:color="auto" w:fill="FFFFFF"/>
        <w:tblCellMar>
          <w:top w:w="105" w:type="dxa"/>
          <w:left w:w="105" w:type="dxa"/>
          <w:bottom w:w="105" w:type="dxa"/>
          <w:right w:w="105" w:type="dxa"/>
        </w:tblCellMar>
        <w:tblLook w:val="04A0"/>
      </w:tblPr>
      <w:tblGrid>
        <w:gridCol w:w="4255"/>
        <w:gridCol w:w="2880"/>
        <w:gridCol w:w="2435"/>
      </w:tblGrid>
      <w:tr w:rsidR="00A45F31" w:rsidRPr="00511AB2" w:rsidTr="00A45F31">
        <w:tc>
          <w:tcPr>
            <w:tcW w:w="42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p>
        </w:tc>
        <w:tc>
          <w:tcPr>
            <w:tcW w:w="2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F31" w:rsidRPr="00511AB2" w:rsidRDefault="00A45F31" w:rsidP="00A45F31">
            <w:pPr>
              <w:spacing w:after="0" w:line="240" w:lineRule="auto"/>
              <w:jc w:val="center"/>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b/>
                <w:bCs/>
                <w:color w:val="000000" w:themeColor="text1"/>
                <w:sz w:val="24"/>
                <w:szCs w:val="24"/>
              </w:rPr>
              <w:t>Планеты</w:t>
            </w:r>
            <w:r w:rsidRPr="00511AB2">
              <w:rPr>
                <w:rFonts w:ascii="Times New Roman" w:eastAsia="Times New Roman" w:hAnsi="Times New Roman" w:cs="Times New Roman"/>
                <w:color w:val="000000" w:themeColor="text1"/>
                <w:sz w:val="24"/>
                <w:szCs w:val="24"/>
              </w:rPr>
              <w:t> </w:t>
            </w:r>
            <w:r w:rsidRPr="00511AB2">
              <w:rPr>
                <w:rFonts w:ascii="Times New Roman" w:eastAsia="Times New Roman" w:hAnsi="Times New Roman" w:cs="Times New Roman"/>
                <w:b/>
                <w:bCs/>
                <w:color w:val="000000" w:themeColor="text1"/>
                <w:sz w:val="24"/>
                <w:szCs w:val="24"/>
              </w:rPr>
              <w:t>земной группы</w:t>
            </w:r>
          </w:p>
        </w:tc>
        <w:tc>
          <w:tcPr>
            <w:tcW w:w="24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F31" w:rsidRPr="00511AB2" w:rsidRDefault="00A45F31" w:rsidP="00A45F31">
            <w:pPr>
              <w:spacing w:after="0" w:line="240" w:lineRule="auto"/>
              <w:jc w:val="center"/>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b/>
                <w:bCs/>
                <w:color w:val="000000" w:themeColor="text1"/>
                <w:sz w:val="24"/>
                <w:szCs w:val="24"/>
              </w:rPr>
              <w:t>Планеты гиганты</w:t>
            </w:r>
            <w:r w:rsidRPr="00511AB2">
              <w:rPr>
                <w:rFonts w:ascii="Times New Roman" w:eastAsia="Times New Roman" w:hAnsi="Times New Roman" w:cs="Times New Roman"/>
                <w:color w:val="000000" w:themeColor="text1"/>
                <w:sz w:val="24"/>
                <w:szCs w:val="24"/>
              </w:rPr>
              <w:br/>
            </w:r>
          </w:p>
        </w:tc>
      </w:tr>
      <w:tr w:rsidR="00A45F31" w:rsidRPr="00511AB2" w:rsidTr="00A45F31">
        <w:tc>
          <w:tcPr>
            <w:tcW w:w="42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Преобладающие химические элементы и соединения вещества</w:t>
            </w:r>
            <w:r w:rsidRPr="00511AB2">
              <w:rPr>
                <w:rFonts w:ascii="Times New Roman" w:eastAsia="Times New Roman" w:hAnsi="Times New Roman" w:cs="Times New Roman"/>
                <w:color w:val="000000" w:themeColor="text1"/>
                <w:sz w:val="24"/>
                <w:szCs w:val="24"/>
              </w:rPr>
              <w:br/>
              <w:t>планет</w:t>
            </w:r>
          </w:p>
        </w:tc>
        <w:tc>
          <w:tcPr>
            <w:tcW w:w="2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p>
        </w:tc>
        <w:tc>
          <w:tcPr>
            <w:tcW w:w="24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p>
        </w:tc>
      </w:tr>
      <w:tr w:rsidR="00A45F31" w:rsidRPr="00511AB2" w:rsidTr="00A45F31">
        <w:tc>
          <w:tcPr>
            <w:tcW w:w="42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Агрегатное состояние преобладающего вещества планет</w:t>
            </w:r>
          </w:p>
        </w:tc>
        <w:tc>
          <w:tcPr>
            <w:tcW w:w="2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p>
        </w:tc>
        <w:tc>
          <w:tcPr>
            <w:tcW w:w="24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p>
        </w:tc>
      </w:tr>
      <w:tr w:rsidR="00A45F31" w:rsidRPr="00511AB2" w:rsidTr="00A45F31">
        <w:tc>
          <w:tcPr>
            <w:tcW w:w="42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Преобладающие химические элементы атмосфер планет</w:t>
            </w:r>
          </w:p>
        </w:tc>
        <w:tc>
          <w:tcPr>
            <w:tcW w:w="2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p>
        </w:tc>
        <w:tc>
          <w:tcPr>
            <w:tcW w:w="24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p>
        </w:tc>
      </w:tr>
    </w:tbl>
    <w:p w:rsidR="00A45F31" w:rsidRPr="00511AB2" w:rsidRDefault="00A45F31" w:rsidP="00A45F31">
      <w:pPr>
        <w:shd w:val="clear" w:color="auto" w:fill="FFFFFF"/>
        <w:spacing w:after="0" w:line="240" w:lineRule="auto"/>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 xml:space="preserve"> </w:t>
      </w:r>
    </w:p>
    <w:p w:rsidR="00A45F31" w:rsidRPr="00511AB2" w:rsidRDefault="00A45F31" w:rsidP="00A45F31">
      <w:pPr>
        <w:shd w:val="clear" w:color="auto" w:fill="FFFFFF"/>
        <w:spacing w:after="0" w:line="240" w:lineRule="auto"/>
        <w:rPr>
          <w:rFonts w:ascii="Times New Roman" w:eastAsia="Times New Roman" w:hAnsi="Times New Roman" w:cs="Times New Roman"/>
          <w:b/>
          <w:color w:val="000000" w:themeColor="text1"/>
          <w:sz w:val="24"/>
          <w:szCs w:val="24"/>
          <w:u w:val="single"/>
        </w:rPr>
      </w:pPr>
      <w:r w:rsidRPr="00511AB2">
        <w:rPr>
          <w:rFonts w:ascii="Times New Roman" w:eastAsia="Times New Roman" w:hAnsi="Times New Roman" w:cs="Times New Roman"/>
          <w:b/>
          <w:color w:val="000000" w:themeColor="text1"/>
          <w:sz w:val="24"/>
          <w:szCs w:val="24"/>
          <w:u w:val="single"/>
        </w:rPr>
        <w:t>Проанализируйте указанные значения, ответив на следующие вопросы:</w:t>
      </w:r>
    </w:p>
    <w:p w:rsidR="00A45F31" w:rsidRPr="00511AB2" w:rsidRDefault="00A45F31" w:rsidP="00A45F31">
      <w:pPr>
        <w:shd w:val="clear" w:color="auto" w:fill="FFFFFF"/>
        <w:spacing w:after="0" w:line="240" w:lineRule="auto"/>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b/>
          <w:color w:val="000000" w:themeColor="text1"/>
          <w:sz w:val="24"/>
          <w:szCs w:val="24"/>
          <w:u w:val="single"/>
        </w:rPr>
        <w:br/>
      </w:r>
      <w:r w:rsidRPr="00511AB2">
        <w:rPr>
          <w:rFonts w:ascii="Times New Roman" w:eastAsia="Times New Roman" w:hAnsi="Times New Roman" w:cs="Times New Roman"/>
          <w:color w:val="000000" w:themeColor="text1"/>
          <w:sz w:val="24"/>
          <w:szCs w:val="24"/>
        </w:rPr>
        <w:t>1. В чем состоит сходство химического состава планет двух групп?</w:t>
      </w:r>
      <w:r w:rsidRPr="00511AB2">
        <w:rPr>
          <w:rFonts w:ascii="Times New Roman" w:eastAsia="Times New Roman" w:hAnsi="Times New Roman" w:cs="Times New Roman"/>
          <w:color w:val="000000" w:themeColor="text1"/>
          <w:sz w:val="24"/>
          <w:szCs w:val="24"/>
        </w:rPr>
        <w:br/>
        <w:t>2. В чем состоит различие химического состава планет двух групп?</w:t>
      </w:r>
      <w:r w:rsidRPr="00511AB2">
        <w:rPr>
          <w:rFonts w:ascii="Times New Roman" w:eastAsia="Times New Roman" w:hAnsi="Times New Roman" w:cs="Times New Roman"/>
          <w:color w:val="000000" w:themeColor="text1"/>
          <w:sz w:val="24"/>
          <w:szCs w:val="24"/>
        </w:rPr>
        <w:br/>
        <w:t>3. На каком этапе формирования тел Солнечной системы, согласно рассмотренной ранее гипотезе, возникло различие в химическом составе планет двух групп?</w:t>
      </w:r>
    </w:p>
    <w:p w:rsidR="00A45F31" w:rsidRPr="00511AB2" w:rsidRDefault="00A45F31" w:rsidP="00A45F31">
      <w:pPr>
        <w:shd w:val="clear" w:color="auto" w:fill="FFFFFF"/>
        <w:spacing w:after="0" w:line="240" w:lineRule="auto"/>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lastRenderedPageBreak/>
        <w:br/>
      </w:r>
    </w:p>
    <w:tbl>
      <w:tblPr>
        <w:tblW w:w="9570" w:type="dxa"/>
        <w:shd w:val="clear" w:color="auto" w:fill="FFFFFF"/>
        <w:tblCellMar>
          <w:top w:w="105" w:type="dxa"/>
          <w:left w:w="105" w:type="dxa"/>
          <w:bottom w:w="105" w:type="dxa"/>
          <w:right w:w="105" w:type="dxa"/>
        </w:tblCellMar>
        <w:tblLook w:val="04A0"/>
      </w:tblPr>
      <w:tblGrid>
        <w:gridCol w:w="3895"/>
        <w:gridCol w:w="3060"/>
        <w:gridCol w:w="2615"/>
      </w:tblGrid>
      <w:tr w:rsidR="00A45F31" w:rsidRPr="00511AB2" w:rsidTr="00A45F31">
        <w:tc>
          <w:tcPr>
            <w:tcW w:w="3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p>
        </w:tc>
        <w:tc>
          <w:tcPr>
            <w:tcW w:w="30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F31" w:rsidRPr="00511AB2" w:rsidRDefault="00A45F31" w:rsidP="00A45F31">
            <w:pPr>
              <w:spacing w:after="0" w:line="240" w:lineRule="auto"/>
              <w:jc w:val="center"/>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b/>
                <w:bCs/>
                <w:color w:val="000000" w:themeColor="text1"/>
                <w:sz w:val="24"/>
                <w:szCs w:val="24"/>
              </w:rPr>
              <w:t>Планеты</w:t>
            </w:r>
            <w:r w:rsidRPr="00511AB2">
              <w:rPr>
                <w:rFonts w:ascii="Times New Roman" w:eastAsia="Times New Roman" w:hAnsi="Times New Roman" w:cs="Times New Roman"/>
                <w:color w:val="000000" w:themeColor="text1"/>
                <w:sz w:val="24"/>
                <w:szCs w:val="24"/>
              </w:rPr>
              <w:br/>
            </w:r>
            <w:r w:rsidRPr="00511AB2">
              <w:rPr>
                <w:rFonts w:ascii="Times New Roman" w:eastAsia="Times New Roman" w:hAnsi="Times New Roman" w:cs="Times New Roman"/>
                <w:b/>
                <w:bCs/>
                <w:color w:val="000000" w:themeColor="text1"/>
                <w:sz w:val="24"/>
                <w:szCs w:val="24"/>
              </w:rPr>
              <w:t>земной группы</w:t>
            </w:r>
          </w:p>
        </w:tc>
        <w:tc>
          <w:tcPr>
            <w:tcW w:w="2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F31" w:rsidRPr="00511AB2" w:rsidRDefault="00A45F31" w:rsidP="00A45F31">
            <w:pPr>
              <w:spacing w:after="0" w:line="240" w:lineRule="auto"/>
              <w:jc w:val="center"/>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b/>
                <w:bCs/>
                <w:color w:val="000000" w:themeColor="text1"/>
                <w:sz w:val="24"/>
                <w:szCs w:val="24"/>
              </w:rPr>
              <w:t>Планеты гиганты</w:t>
            </w:r>
            <w:r w:rsidRPr="00511AB2">
              <w:rPr>
                <w:rFonts w:ascii="Times New Roman" w:eastAsia="Times New Roman" w:hAnsi="Times New Roman" w:cs="Times New Roman"/>
                <w:color w:val="000000" w:themeColor="text1"/>
                <w:sz w:val="24"/>
                <w:szCs w:val="24"/>
              </w:rPr>
              <w:br/>
            </w:r>
          </w:p>
        </w:tc>
      </w:tr>
      <w:tr w:rsidR="00A45F31" w:rsidRPr="00511AB2" w:rsidTr="00A45F31">
        <w:trPr>
          <w:trHeight w:val="556"/>
        </w:trPr>
        <w:tc>
          <w:tcPr>
            <w:tcW w:w="3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Продолжительность суток</w:t>
            </w:r>
          </w:p>
        </w:tc>
        <w:tc>
          <w:tcPr>
            <w:tcW w:w="30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От ___</w:t>
            </w:r>
            <w:r w:rsidRPr="00511AB2">
              <w:rPr>
                <w:rFonts w:ascii="Times New Roman" w:eastAsia="Times New Roman" w:hAnsi="Times New Roman" w:cs="Times New Roman"/>
                <w:color w:val="000000" w:themeColor="text1"/>
                <w:sz w:val="24"/>
                <w:szCs w:val="24"/>
              </w:rPr>
              <w:br/>
              <w:t>до ___</w:t>
            </w:r>
          </w:p>
        </w:tc>
        <w:tc>
          <w:tcPr>
            <w:tcW w:w="2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От ___</w:t>
            </w:r>
            <w:r w:rsidRPr="00511AB2">
              <w:rPr>
                <w:rFonts w:ascii="Times New Roman" w:eastAsia="Times New Roman" w:hAnsi="Times New Roman" w:cs="Times New Roman"/>
                <w:color w:val="000000" w:themeColor="text1"/>
                <w:sz w:val="24"/>
                <w:szCs w:val="24"/>
              </w:rPr>
              <w:br/>
              <w:t>до ___</w:t>
            </w:r>
          </w:p>
        </w:tc>
      </w:tr>
      <w:tr w:rsidR="00A45F31" w:rsidRPr="00511AB2" w:rsidTr="00A45F31">
        <w:trPr>
          <w:trHeight w:val="289"/>
        </w:trPr>
        <w:tc>
          <w:tcPr>
            <w:tcW w:w="3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Общее количество спутников</w:t>
            </w:r>
          </w:p>
        </w:tc>
        <w:tc>
          <w:tcPr>
            <w:tcW w:w="30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p>
        </w:tc>
        <w:tc>
          <w:tcPr>
            <w:tcW w:w="2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p>
        </w:tc>
      </w:tr>
      <w:tr w:rsidR="00A45F31" w:rsidRPr="00511AB2" w:rsidTr="00A45F31">
        <w:tc>
          <w:tcPr>
            <w:tcW w:w="3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Продолжительность года</w:t>
            </w:r>
          </w:p>
        </w:tc>
        <w:tc>
          <w:tcPr>
            <w:tcW w:w="30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p>
        </w:tc>
        <w:tc>
          <w:tcPr>
            <w:tcW w:w="2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p>
        </w:tc>
      </w:tr>
    </w:tbl>
    <w:p w:rsidR="00A45F31" w:rsidRPr="00511AB2" w:rsidRDefault="00A45F31" w:rsidP="00A45F31">
      <w:pPr>
        <w:shd w:val="clear" w:color="auto" w:fill="FFFFFF"/>
        <w:spacing w:after="0" w:line="240" w:lineRule="auto"/>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br/>
        <w:t>4. Проанализируйте указанные значения, ответив на вопрос: «По каким критериям планеты двух групп имеют наиболее значимые отличия?»</w:t>
      </w:r>
    </w:p>
    <w:p w:rsidR="00A45F31" w:rsidRPr="00511AB2" w:rsidRDefault="00A45F31" w:rsidP="00A45F31">
      <w:pPr>
        <w:shd w:val="clear" w:color="auto" w:fill="FFFFFF"/>
        <w:spacing w:after="0" w:line="240" w:lineRule="auto"/>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br/>
        <w:t>5. Сформулируйте вывод об особенностях групп планет Солнечной системы, физических основах их различий и сходств.</w:t>
      </w:r>
    </w:p>
    <w:p w:rsidR="00A45F31" w:rsidRPr="00511AB2" w:rsidRDefault="00A45F31" w:rsidP="00A45F31">
      <w:pPr>
        <w:shd w:val="clear" w:color="auto" w:fill="FFFFFF"/>
        <w:spacing w:after="0" w:line="240" w:lineRule="auto"/>
        <w:rPr>
          <w:rFonts w:ascii="Times New Roman" w:eastAsia="Times New Roman" w:hAnsi="Times New Roman" w:cs="Times New Roman"/>
          <w:color w:val="000000" w:themeColor="text1"/>
          <w:sz w:val="24"/>
          <w:szCs w:val="24"/>
        </w:rPr>
      </w:pPr>
    </w:p>
    <w:p w:rsidR="00A45F31" w:rsidRPr="00511AB2" w:rsidRDefault="00A45F31" w:rsidP="00A45F31">
      <w:pPr>
        <w:shd w:val="clear" w:color="auto" w:fill="FFFFFF"/>
        <w:spacing w:after="0" w:line="240" w:lineRule="auto"/>
        <w:jc w:val="center"/>
        <w:outlineLvl w:val="1"/>
        <w:rPr>
          <w:rFonts w:ascii="Times New Roman" w:eastAsia="Times New Roman" w:hAnsi="Times New Roman" w:cs="Times New Roman"/>
          <w:b/>
          <w:bCs/>
          <w:color w:val="000000" w:themeColor="text1"/>
          <w:sz w:val="24"/>
          <w:szCs w:val="24"/>
        </w:rPr>
      </w:pPr>
      <w:r w:rsidRPr="00511AB2">
        <w:rPr>
          <w:rFonts w:ascii="Times New Roman" w:eastAsia="Times New Roman" w:hAnsi="Times New Roman" w:cs="Times New Roman"/>
          <w:b/>
          <w:bCs/>
          <w:color w:val="000000" w:themeColor="text1"/>
          <w:sz w:val="24"/>
          <w:szCs w:val="24"/>
        </w:rPr>
        <w:t>Практическая работа №9</w:t>
      </w:r>
    </w:p>
    <w:p w:rsidR="00A45F31" w:rsidRPr="00511AB2" w:rsidRDefault="00A45F31" w:rsidP="00A45F31">
      <w:pPr>
        <w:shd w:val="clear" w:color="auto" w:fill="FFFFFF"/>
        <w:spacing w:after="0" w:line="240" w:lineRule="auto"/>
        <w:outlineLvl w:val="1"/>
        <w:rPr>
          <w:rFonts w:ascii="Times New Roman" w:eastAsia="Times New Roman" w:hAnsi="Times New Roman" w:cs="Times New Roman"/>
          <w:b/>
          <w:bCs/>
          <w:color w:val="000000" w:themeColor="text1"/>
          <w:sz w:val="24"/>
          <w:szCs w:val="24"/>
        </w:rPr>
      </w:pPr>
      <w:r w:rsidRPr="00511AB2">
        <w:rPr>
          <w:rFonts w:ascii="Times New Roman" w:eastAsia="Times New Roman" w:hAnsi="Times New Roman" w:cs="Times New Roman"/>
          <w:b/>
          <w:bCs/>
          <w:color w:val="000000" w:themeColor="text1"/>
          <w:sz w:val="24"/>
          <w:szCs w:val="24"/>
        </w:rPr>
        <w:t xml:space="preserve">Тема: Международные космические станции. </w:t>
      </w:r>
    </w:p>
    <w:p w:rsidR="00A45F31" w:rsidRPr="00511AB2" w:rsidRDefault="00A45F31" w:rsidP="00A45F31">
      <w:pPr>
        <w:shd w:val="clear" w:color="auto" w:fill="FFFFFF"/>
        <w:spacing w:after="0" w:line="240" w:lineRule="auto"/>
        <w:outlineLvl w:val="1"/>
        <w:rPr>
          <w:rFonts w:ascii="Times New Roman" w:eastAsia="Times New Roman" w:hAnsi="Times New Roman" w:cs="Times New Roman"/>
          <w:b/>
          <w:bCs/>
          <w:color w:val="000000" w:themeColor="text1"/>
          <w:sz w:val="24"/>
          <w:szCs w:val="24"/>
        </w:rPr>
      </w:pPr>
    </w:p>
    <w:p w:rsidR="00A45F31" w:rsidRPr="00511AB2" w:rsidRDefault="00A45F31" w:rsidP="00A45F31">
      <w:pPr>
        <w:shd w:val="clear" w:color="auto" w:fill="FFFFFF"/>
        <w:spacing w:after="0" w:line="240" w:lineRule="auto"/>
        <w:outlineLvl w:val="1"/>
        <w:rPr>
          <w:rFonts w:ascii="Times New Roman" w:eastAsia="Times New Roman" w:hAnsi="Times New Roman" w:cs="Times New Roman"/>
          <w:bCs/>
          <w:color w:val="000000" w:themeColor="text1"/>
          <w:sz w:val="24"/>
          <w:szCs w:val="24"/>
        </w:rPr>
      </w:pPr>
      <w:r w:rsidRPr="00511AB2">
        <w:rPr>
          <w:rFonts w:ascii="Times New Roman" w:eastAsia="Times New Roman" w:hAnsi="Times New Roman" w:cs="Times New Roman"/>
          <w:b/>
          <w:bCs/>
          <w:color w:val="000000" w:themeColor="text1"/>
          <w:sz w:val="24"/>
          <w:szCs w:val="24"/>
        </w:rPr>
        <w:t xml:space="preserve">Цель: </w:t>
      </w:r>
      <w:r w:rsidRPr="00511AB2">
        <w:rPr>
          <w:rFonts w:ascii="Times New Roman" w:eastAsia="Times New Roman" w:hAnsi="Times New Roman" w:cs="Times New Roman"/>
          <w:bCs/>
          <w:color w:val="000000" w:themeColor="text1"/>
          <w:sz w:val="24"/>
          <w:szCs w:val="24"/>
        </w:rPr>
        <w:t xml:space="preserve">С помощью интернет ресурсов изучить устройство космической станции. </w:t>
      </w:r>
    </w:p>
    <w:p w:rsidR="00A45F31" w:rsidRPr="00511AB2" w:rsidRDefault="00A45F31" w:rsidP="00A45F31">
      <w:pPr>
        <w:shd w:val="clear" w:color="auto" w:fill="FFFFFF"/>
        <w:spacing w:after="0" w:line="240" w:lineRule="auto"/>
        <w:outlineLvl w:val="1"/>
        <w:rPr>
          <w:rFonts w:ascii="Times New Roman" w:eastAsia="Times New Roman" w:hAnsi="Times New Roman" w:cs="Times New Roman"/>
          <w:bCs/>
          <w:color w:val="000000" w:themeColor="text1"/>
          <w:sz w:val="24"/>
          <w:szCs w:val="24"/>
        </w:rPr>
      </w:pPr>
    </w:p>
    <w:p w:rsidR="00A45F31" w:rsidRPr="00511AB2" w:rsidRDefault="00A45F31" w:rsidP="00A45F31">
      <w:pPr>
        <w:shd w:val="clear" w:color="auto" w:fill="FFFFFF"/>
        <w:spacing w:after="0" w:line="240" w:lineRule="auto"/>
        <w:outlineLvl w:val="1"/>
        <w:rPr>
          <w:rFonts w:ascii="Times New Roman" w:eastAsia="Times New Roman" w:hAnsi="Times New Roman" w:cs="Times New Roman"/>
          <w:bCs/>
          <w:color w:val="000000" w:themeColor="text1"/>
          <w:sz w:val="24"/>
          <w:szCs w:val="24"/>
        </w:rPr>
      </w:pPr>
      <w:r w:rsidRPr="00511AB2">
        <w:rPr>
          <w:rFonts w:ascii="Times New Roman" w:eastAsia="Times New Roman" w:hAnsi="Times New Roman" w:cs="Times New Roman"/>
          <w:b/>
          <w:bCs/>
          <w:color w:val="000000" w:themeColor="text1"/>
          <w:sz w:val="24"/>
          <w:szCs w:val="24"/>
        </w:rPr>
        <w:t xml:space="preserve">Задание: </w:t>
      </w:r>
      <w:r w:rsidRPr="00511AB2">
        <w:rPr>
          <w:rFonts w:ascii="Times New Roman" w:eastAsia="Times New Roman" w:hAnsi="Times New Roman" w:cs="Times New Roman"/>
          <w:bCs/>
          <w:color w:val="000000" w:themeColor="text1"/>
          <w:sz w:val="24"/>
          <w:szCs w:val="24"/>
        </w:rPr>
        <w:t>Изучите устройство космической станции. Заполните таблицу.</w:t>
      </w:r>
    </w:p>
    <w:p w:rsidR="00A45F31" w:rsidRPr="00511AB2" w:rsidRDefault="00A45F31" w:rsidP="00A45F31">
      <w:pPr>
        <w:shd w:val="clear" w:color="auto" w:fill="FFFFFF"/>
        <w:spacing w:after="0" w:line="240" w:lineRule="auto"/>
        <w:outlineLvl w:val="1"/>
        <w:rPr>
          <w:rFonts w:ascii="Times New Roman" w:eastAsia="Times New Roman" w:hAnsi="Times New Roman" w:cs="Times New Roman"/>
          <w:bCs/>
          <w:color w:val="000000" w:themeColor="text1"/>
          <w:sz w:val="24"/>
          <w:szCs w:val="24"/>
        </w:rPr>
      </w:pPr>
    </w:p>
    <w:p w:rsidR="00A45F31" w:rsidRPr="00511AB2" w:rsidRDefault="00A45F31" w:rsidP="00A45F31">
      <w:pPr>
        <w:pStyle w:val="1"/>
        <w:spacing w:before="0" w:line="240" w:lineRule="auto"/>
        <w:jc w:val="center"/>
        <w:textAlignment w:val="baseline"/>
        <w:rPr>
          <w:rFonts w:ascii="Times New Roman" w:hAnsi="Times New Roman" w:cs="Times New Roman"/>
          <w:color w:val="000000" w:themeColor="text1"/>
          <w:sz w:val="24"/>
          <w:szCs w:val="24"/>
        </w:rPr>
      </w:pPr>
      <w:r w:rsidRPr="00511AB2">
        <w:rPr>
          <w:rFonts w:ascii="Times New Roman" w:hAnsi="Times New Roman" w:cs="Times New Roman"/>
          <w:color w:val="000000" w:themeColor="text1"/>
          <w:sz w:val="24"/>
          <w:szCs w:val="24"/>
        </w:rPr>
        <w:t>Международная космическая станция МКС</w:t>
      </w:r>
    </w:p>
    <w:p w:rsidR="00A45F31" w:rsidRPr="00511AB2" w:rsidRDefault="00A45F31" w:rsidP="00A45F31">
      <w:pPr>
        <w:pStyle w:val="a5"/>
        <w:spacing w:before="0" w:beforeAutospacing="0" w:after="0" w:afterAutospacing="0"/>
        <w:ind w:firstLine="120"/>
        <w:textAlignment w:val="baseline"/>
        <w:rPr>
          <w:color w:val="000000" w:themeColor="text1"/>
        </w:rPr>
      </w:pPr>
      <w:r w:rsidRPr="00511AB2">
        <w:rPr>
          <w:color w:val="000000" w:themeColor="text1"/>
        </w:rPr>
        <w:t>Международная космическая станция МКС - это воплощение самого грандиозного  и прогрессивного технического достижения космического масштаба  на нашей планете. Это огромная космическая научно-исследовательская лаборатория для изучения, проведения  экспериментов, наблюдений как за поверхностью нашей планеты  Земля, так и для астрономических наблюдений за дальним космосом без воздействия земной атмосферы. Одновременно это и дом для работающих на ней космонавтов и астронавтов, где они живут и работают, и порт для причаливания космических грузовых и транспортных кораблей. Подняв голову и взглянув вверх на небо, человек видел бескрайние просторы космоса и всегда мечтал если не покорить, то как можно больше узнать о нем и постигнуть все его тайны. Полет первого  космонавта на орбиту земли и запуск спутников дал мощный толчок в развитии космонавтики и дальнейшим  полетам в космос. Но просто полета человека в ближний  космос уже становится недостаточно. Взоры устремлены дальше, к другим планетам, и чтобы достичь этого, необходимо еще многое исследовать, узнать и понять. А самое главное для долгосрочных космических полетов человека - необходимость установить характер и последствия длительного влияния на здоровье долговременной невесомости при перелетах, возможность жизнеобеспечения длительного пребывания на космических кораблях и исключение всех отрицательных факторов, влияющих на  здоровье и жизнь людей, как в ближнем, так и дальнем космическом пространстве, выявление опасных столкновений космических кораблей с другими космическими объектами и обеспечение мер безопасности.</w:t>
      </w:r>
    </w:p>
    <w:p w:rsidR="00A45F31" w:rsidRPr="00511AB2" w:rsidRDefault="00A45F31" w:rsidP="00A45F31">
      <w:pPr>
        <w:pStyle w:val="a5"/>
        <w:spacing w:before="0" w:beforeAutospacing="0" w:after="0" w:afterAutospacing="0"/>
        <w:ind w:firstLine="120"/>
        <w:textAlignment w:val="baseline"/>
        <w:rPr>
          <w:color w:val="000000" w:themeColor="text1"/>
          <w:shd w:val="clear" w:color="auto" w:fill="FFFFFF"/>
        </w:rPr>
      </w:pPr>
      <w:r w:rsidRPr="00511AB2">
        <w:rPr>
          <w:rStyle w:val="apple-converted-space"/>
          <w:color w:val="000000" w:themeColor="text1"/>
          <w:shd w:val="clear" w:color="auto" w:fill="FFFFFF"/>
        </w:rPr>
        <w:t> </w:t>
      </w:r>
      <w:hyperlink r:id="rId55" w:history="1">
        <w:r w:rsidRPr="00511AB2">
          <w:rPr>
            <w:rStyle w:val="aa"/>
            <w:rFonts w:eastAsiaTheme="majorEastAsia"/>
            <w:color w:val="000000" w:themeColor="text1"/>
            <w:shd w:val="clear" w:color="auto" w:fill="FFFFFF"/>
          </w:rPr>
          <w:t>МКС</w:t>
        </w:r>
      </w:hyperlink>
      <w:r w:rsidRPr="00511AB2">
        <w:rPr>
          <w:color w:val="000000" w:themeColor="text1"/>
        </w:rPr>
        <w:t xml:space="preserve"> </w:t>
      </w:r>
      <w:r w:rsidRPr="00511AB2">
        <w:rPr>
          <w:color w:val="000000" w:themeColor="text1"/>
          <w:shd w:val="clear" w:color="auto" w:fill="FFFFFF"/>
        </w:rPr>
        <w:t>имеет модульную структуру, то есть сборка происходит последовательно путем добавления очередного блока. На настоящий момент корабль состоит из 14 блоков, 5 из них российских («Звезда», «Пирс», «Поиск», «Рассвет» и «Заря»). Также есть 7 американских модулей, японский и европейский.</w:t>
      </w:r>
    </w:p>
    <w:p w:rsidR="00A45F31" w:rsidRPr="00511AB2" w:rsidRDefault="00A45F31" w:rsidP="00A45F31">
      <w:pPr>
        <w:pStyle w:val="a5"/>
        <w:spacing w:before="0" w:beforeAutospacing="0" w:after="0" w:afterAutospacing="0"/>
        <w:ind w:firstLine="120"/>
        <w:textAlignment w:val="baseline"/>
        <w:rPr>
          <w:color w:val="000000" w:themeColor="text1"/>
          <w:shd w:val="clear" w:color="auto" w:fill="FFFFFF"/>
        </w:rPr>
      </w:pPr>
      <w:r w:rsidRPr="00511AB2">
        <w:rPr>
          <w:rStyle w:val="apple-converted-space"/>
          <w:b/>
          <w:color w:val="000000" w:themeColor="text1"/>
          <w:shd w:val="clear" w:color="auto" w:fill="FFFFFF"/>
        </w:rPr>
        <w:t> Таблица</w:t>
      </w:r>
    </w:p>
    <w:tbl>
      <w:tblPr>
        <w:tblStyle w:val="a3"/>
        <w:tblW w:w="0" w:type="auto"/>
        <w:tblLook w:val="04A0"/>
      </w:tblPr>
      <w:tblGrid>
        <w:gridCol w:w="4788"/>
        <w:gridCol w:w="4783"/>
      </w:tblGrid>
      <w:tr w:rsidR="00A45F31" w:rsidRPr="00511AB2" w:rsidTr="00A45F31">
        <w:tc>
          <w:tcPr>
            <w:tcW w:w="4788" w:type="dxa"/>
          </w:tcPr>
          <w:p w:rsidR="00A45F31" w:rsidRPr="00511AB2" w:rsidRDefault="00A45F31" w:rsidP="00A45F31">
            <w:pPr>
              <w:pStyle w:val="a5"/>
              <w:spacing w:before="240" w:beforeAutospacing="0" w:after="240" w:afterAutospacing="0" w:line="336" w:lineRule="atLeast"/>
              <w:textAlignment w:val="baseline"/>
              <w:rPr>
                <w:b/>
                <w:bCs/>
                <w:color w:val="000000" w:themeColor="text1"/>
              </w:rPr>
            </w:pPr>
            <w:r w:rsidRPr="00511AB2">
              <w:rPr>
                <w:b/>
                <w:bCs/>
                <w:color w:val="000000" w:themeColor="text1"/>
              </w:rPr>
              <w:t>Название отсека МКС</w:t>
            </w:r>
          </w:p>
        </w:tc>
        <w:tc>
          <w:tcPr>
            <w:tcW w:w="4783" w:type="dxa"/>
          </w:tcPr>
          <w:p w:rsidR="00A45F31" w:rsidRPr="00511AB2" w:rsidRDefault="00A45F31" w:rsidP="00A45F31">
            <w:pPr>
              <w:pStyle w:val="a5"/>
              <w:spacing w:before="240" w:beforeAutospacing="0" w:after="240" w:afterAutospacing="0" w:line="336" w:lineRule="atLeast"/>
              <w:textAlignment w:val="baseline"/>
              <w:rPr>
                <w:b/>
                <w:bCs/>
                <w:color w:val="000000" w:themeColor="text1"/>
              </w:rPr>
            </w:pPr>
            <w:r w:rsidRPr="00511AB2">
              <w:rPr>
                <w:b/>
                <w:bCs/>
                <w:color w:val="000000" w:themeColor="text1"/>
              </w:rPr>
              <w:t>Назначение отсека</w:t>
            </w:r>
          </w:p>
        </w:tc>
      </w:tr>
      <w:tr w:rsidR="00A45F31" w:rsidRPr="00511AB2" w:rsidTr="00A45F31">
        <w:tc>
          <w:tcPr>
            <w:tcW w:w="4788" w:type="dxa"/>
          </w:tcPr>
          <w:p w:rsidR="00A45F31" w:rsidRPr="00511AB2" w:rsidRDefault="00A45F31" w:rsidP="00A45F31">
            <w:pPr>
              <w:shd w:val="clear" w:color="auto" w:fill="FFFFFF"/>
              <w:spacing w:before="240" w:after="240"/>
              <w:textAlignment w:val="baseline"/>
              <w:outlineLvl w:val="1"/>
              <w:rPr>
                <w:rFonts w:ascii="Times New Roman" w:eastAsia="Times New Roman" w:hAnsi="Times New Roman"/>
                <w:b/>
                <w:bCs/>
                <w:color w:val="000000" w:themeColor="text1"/>
                <w:sz w:val="24"/>
                <w:szCs w:val="24"/>
              </w:rPr>
            </w:pPr>
            <w:r w:rsidRPr="00511AB2">
              <w:rPr>
                <w:rFonts w:ascii="Times New Roman" w:eastAsia="Times New Roman" w:hAnsi="Times New Roman"/>
                <w:b/>
                <w:bCs/>
                <w:color w:val="000000" w:themeColor="text1"/>
                <w:sz w:val="24"/>
                <w:szCs w:val="24"/>
              </w:rPr>
              <w:lastRenderedPageBreak/>
              <w:t>Модуль МКС Заря</w:t>
            </w:r>
          </w:p>
          <w:p w:rsidR="00A45F31" w:rsidRPr="00511AB2" w:rsidRDefault="00A45F31" w:rsidP="00A45F31">
            <w:pPr>
              <w:pStyle w:val="a5"/>
              <w:spacing w:before="240" w:beforeAutospacing="0" w:after="240" w:afterAutospacing="0" w:line="336" w:lineRule="atLeast"/>
              <w:textAlignment w:val="baseline"/>
              <w:rPr>
                <w:b/>
                <w:bCs/>
                <w:color w:val="000000" w:themeColor="text1"/>
              </w:rPr>
            </w:pPr>
          </w:p>
        </w:tc>
        <w:tc>
          <w:tcPr>
            <w:tcW w:w="4783" w:type="dxa"/>
          </w:tcPr>
          <w:p w:rsidR="00A45F31" w:rsidRPr="00511AB2" w:rsidRDefault="00A45F31" w:rsidP="00A45F31">
            <w:pPr>
              <w:pStyle w:val="a5"/>
              <w:spacing w:before="240" w:beforeAutospacing="0" w:after="240" w:afterAutospacing="0" w:line="336" w:lineRule="atLeast"/>
              <w:textAlignment w:val="baseline"/>
              <w:rPr>
                <w:b/>
                <w:bCs/>
                <w:color w:val="000000" w:themeColor="text1"/>
              </w:rPr>
            </w:pPr>
            <w:r w:rsidRPr="00511AB2">
              <w:rPr>
                <w:color w:val="000000" w:themeColor="text1"/>
                <w:shd w:val="clear" w:color="auto" w:fill="FFFFFF"/>
              </w:rPr>
              <w:t>В самом начале строительства МКС этот модуль был необходим как базовый для подачи электроэнергии, поддержания температурного режима, для установления связи и управления ориентацией на орбите, и как стыковочный для других модулей и кораблей. Он является фундаментальным для дальнейшего строительства. В настоящее время «Заря» используется, в основном, как склад, и ее двигателями корректируется высота орбиты станции.</w:t>
            </w:r>
          </w:p>
        </w:tc>
      </w:tr>
      <w:tr w:rsidR="00A45F31" w:rsidRPr="00511AB2" w:rsidTr="00A45F31">
        <w:tc>
          <w:tcPr>
            <w:tcW w:w="4788" w:type="dxa"/>
          </w:tcPr>
          <w:p w:rsidR="00A45F31" w:rsidRPr="00511AB2" w:rsidRDefault="00A45F31" w:rsidP="00A45F31">
            <w:pPr>
              <w:shd w:val="clear" w:color="auto" w:fill="FFFFFF"/>
              <w:spacing w:before="240" w:after="240"/>
              <w:textAlignment w:val="baseline"/>
              <w:outlineLvl w:val="1"/>
              <w:rPr>
                <w:rFonts w:ascii="Times New Roman" w:eastAsia="Times New Roman" w:hAnsi="Times New Roman"/>
                <w:b/>
                <w:bCs/>
                <w:color w:val="000000" w:themeColor="text1"/>
                <w:sz w:val="24"/>
                <w:szCs w:val="24"/>
              </w:rPr>
            </w:pPr>
            <w:r w:rsidRPr="00511AB2">
              <w:rPr>
                <w:rFonts w:ascii="Times New Roman" w:eastAsia="Times New Roman" w:hAnsi="Times New Roman"/>
                <w:b/>
                <w:bCs/>
                <w:color w:val="000000" w:themeColor="text1"/>
                <w:sz w:val="24"/>
                <w:szCs w:val="24"/>
              </w:rPr>
              <w:t>Модуль МКС «Юнити» (NODE 1 - соединительный)</w:t>
            </w:r>
          </w:p>
        </w:tc>
        <w:tc>
          <w:tcPr>
            <w:tcW w:w="4783" w:type="dxa"/>
          </w:tcPr>
          <w:p w:rsidR="00A45F31" w:rsidRPr="00511AB2" w:rsidRDefault="00A45F31" w:rsidP="00A45F31">
            <w:pPr>
              <w:pStyle w:val="a5"/>
              <w:spacing w:before="240" w:beforeAutospacing="0" w:after="240" w:afterAutospacing="0" w:line="336" w:lineRule="atLeast"/>
              <w:textAlignment w:val="baseline"/>
              <w:rPr>
                <w:b/>
                <w:bCs/>
                <w:color w:val="000000" w:themeColor="text1"/>
              </w:rPr>
            </w:pPr>
          </w:p>
        </w:tc>
      </w:tr>
      <w:tr w:rsidR="00A45F31" w:rsidRPr="00511AB2" w:rsidTr="00A45F31">
        <w:tc>
          <w:tcPr>
            <w:tcW w:w="4788" w:type="dxa"/>
          </w:tcPr>
          <w:p w:rsidR="00A45F31" w:rsidRPr="00511AB2" w:rsidRDefault="00A45F31" w:rsidP="00A45F31">
            <w:pPr>
              <w:shd w:val="clear" w:color="auto" w:fill="FFFFFF"/>
              <w:spacing w:before="240" w:after="240"/>
              <w:textAlignment w:val="baseline"/>
              <w:outlineLvl w:val="1"/>
              <w:rPr>
                <w:rFonts w:ascii="Times New Roman" w:eastAsia="Times New Roman" w:hAnsi="Times New Roman"/>
                <w:b/>
                <w:bCs/>
                <w:color w:val="000000" w:themeColor="text1"/>
                <w:sz w:val="24"/>
                <w:szCs w:val="24"/>
              </w:rPr>
            </w:pPr>
            <w:r w:rsidRPr="00511AB2">
              <w:rPr>
                <w:rFonts w:ascii="Times New Roman" w:eastAsia="Times New Roman" w:hAnsi="Times New Roman"/>
                <w:b/>
                <w:bCs/>
                <w:color w:val="000000" w:themeColor="text1"/>
                <w:sz w:val="24"/>
                <w:szCs w:val="24"/>
              </w:rPr>
              <w:t>Модуль МКС «Звезда» (СМ - служебный модуль)</w:t>
            </w:r>
          </w:p>
        </w:tc>
        <w:tc>
          <w:tcPr>
            <w:tcW w:w="4783" w:type="dxa"/>
          </w:tcPr>
          <w:p w:rsidR="00A45F31" w:rsidRPr="00511AB2" w:rsidRDefault="00A45F31" w:rsidP="00A45F31">
            <w:pPr>
              <w:pStyle w:val="a5"/>
              <w:spacing w:before="240" w:beforeAutospacing="0" w:after="240" w:afterAutospacing="0" w:line="336" w:lineRule="atLeast"/>
              <w:textAlignment w:val="baseline"/>
              <w:rPr>
                <w:b/>
                <w:bCs/>
                <w:color w:val="000000" w:themeColor="text1"/>
              </w:rPr>
            </w:pPr>
          </w:p>
        </w:tc>
      </w:tr>
      <w:tr w:rsidR="00A45F31" w:rsidRPr="00511AB2" w:rsidTr="00A45F31">
        <w:tc>
          <w:tcPr>
            <w:tcW w:w="4788" w:type="dxa"/>
          </w:tcPr>
          <w:p w:rsidR="00A45F31" w:rsidRPr="00511AB2" w:rsidRDefault="00A45F31" w:rsidP="00A45F31">
            <w:pPr>
              <w:shd w:val="clear" w:color="auto" w:fill="FFFFFF"/>
              <w:spacing w:before="240" w:after="240"/>
              <w:textAlignment w:val="baseline"/>
              <w:outlineLvl w:val="1"/>
              <w:rPr>
                <w:rFonts w:ascii="Times New Roman" w:eastAsia="Times New Roman" w:hAnsi="Times New Roman"/>
                <w:b/>
                <w:bCs/>
                <w:color w:val="000000" w:themeColor="text1"/>
                <w:sz w:val="24"/>
                <w:szCs w:val="24"/>
              </w:rPr>
            </w:pPr>
            <w:r w:rsidRPr="00511AB2">
              <w:rPr>
                <w:rFonts w:ascii="Times New Roman" w:eastAsia="Times New Roman" w:hAnsi="Times New Roman"/>
                <w:b/>
                <w:bCs/>
                <w:color w:val="000000" w:themeColor="text1"/>
                <w:sz w:val="24"/>
                <w:szCs w:val="24"/>
              </w:rPr>
              <w:t>Модуль МКС «Дестини» в переводе «Судьба» (LAB - лабораторный)</w:t>
            </w:r>
          </w:p>
        </w:tc>
        <w:tc>
          <w:tcPr>
            <w:tcW w:w="4783" w:type="dxa"/>
          </w:tcPr>
          <w:p w:rsidR="00A45F31" w:rsidRPr="00511AB2" w:rsidRDefault="00A45F31" w:rsidP="00A45F31">
            <w:pPr>
              <w:pStyle w:val="a5"/>
              <w:spacing w:before="240" w:beforeAutospacing="0" w:after="240" w:afterAutospacing="0" w:line="336" w:lineRule="atLeast"/>
              <w:textAlignment w:val="baseline"/>
              <w:rPr>
                <w:b/>
                <w:bCs/>
                <w:color w:val="000000" w:themeColor="text1"/>
              </w:rPr>
            </w:pPr>
          </w:p>
        </w:tc>
      </w:tr>
      <w:tr w:rsidR="00A45F31" w:rsidRPr="00511AB2" w:rsidTr="00A45F31">
        <w:tc>
          <w:tcPr>
            <w:tcW w:w="4788" w:type="dxa"/>
          </w:tcPr>
          <w:p w:rsidR="00A45F31" w:rsidRPr="00511AB2" w:rsidRDefault="00A45F31" w:rsidP="00A45F31">
            <w:pPr>
              <w:shd w:val="clear" w:color="auto" w:fill="FFFFFF"/>
              <w:spacing w:before="240" w:after="240"/>
              <w:textAlignment w:val="baseline"/>
              <w:outlineLvl w:val="1"/>
              <w:rPr>
                <w:rFonts w:ascii="Times New Roman" w:eastAsia="Times New Roman" w:hAnsi="Times New Roman"/>
                <w:b/>
                <w:bCs/>
                <w:color w:val="000000" w:themeColor="text1"/>
                <w:sz w:val="24"/>
                <w:szCs w:val="24"/>
              </w:rPr>
            </w:pPr>
            <w:r w:rsidRPr="00511AB2">
              <w:rPr>
                <w:rFonts w:ascii="Times New Roman" w:eastAsia="Times New Roman" w:hAnsi="Times New Roman"/>
                <w:b/>
                <w:bCs/>
                <w:color w:val="000000" w:themeColor="text1"/>
                <w:sz w:val="24"/>
                <w:szCs w:val="24"/>
              </w:rPr>
              <w:t>Модуль МКС «Квест» (А/L- универсальная шлюзовая камера)</w:t>
            </w:r>
          </w:p>
        </w:tc>
        <w:tc>
          <w:tcPr>
            <w:tcW w:w="4783" w:type="dxa"/>
          </w:tcPr>
          <w:p w:rsidR="00A45F31" w:rsidRPr="00511AB2" w:rsidRDefault="00A45F31" w:rsidP="00A45F31">
            <w:pPr>
              <w:pStyle w:val="a5"/>
              <w:spacing w:before="240" w:beforeAutospacing="0" w:after="240" w:afterAutospacing="0" w:line="336" w:lineRule="atLeast"/>
              <w:textAlignment w:val="baseline"/>
              <w:rPr>
                <w:b/>
                <w:bCs/>
                <w:color w:val="000000" w:themeColor="text1"/>
              </w:rPr>
            </w:pPr>
          </w:p>
        </w:tc>
      </w:tr>
      <w:tr w:rsidR="00A45F31" w:rsidRPr="00511AB2" w:rsidTr="00A45F31">
        <w:tc>
          <w:tcPr>
            <w:tcW w:w="4788" w:type="dxa"/>
          </w:tcPr>
          <w:p w:rsidR="00A45F31" w:rsidRPr="00511AB2" w:rsidRDefault="00A45F31" w:rsidP="00A45F31">
            <w:pPr>
              <w:shd w:val="clear" w:color="auto" w:fill="FFFFFF"/>
              <w:spacing w:before="240" w:after="240"/>
              <w:textAlignment w:val="baseline"/>
              <w:outlineLvl w:val="1"/>
              <w:rPr>
                <w:rFonts w:ascii="Times New Roman" w:eastAsia="Times New Roman" w:hAnsi="Times New Roman"/>
                <w:b/>
                <w:bCs/>
                <w:color w:val="000000" w:themeColor="text1"/>
                <w:sz w:val="24"/>
                <w:szCs w:val="24"/>
              </w:rPr>
            </w:pPr>
            <w:r w:rsidRPr="00511AB2">
              <w:rPr>
                <w:rFonts w:ascii="Times New Roman" w:eastAsia="Times New Roman" w:hAnsi="Times New Roman"/>
                <w:b/>
                <w:bCs/>
                <w:color w:val="000000" w:themeColor="text1"/>
                <w:sz w:val="24"/>
                <w:szCs w:val="24"/>
              </w:rPr>
              <w:t>Модуль МКС «Гармония», «Harmony» (Node 2 - соединительный)</w:t>
            </w:r>
          </w:p>
        </w:tc>
        <w:tc>
          <w:tcPr>
            <w:tcW w:w="4783" w:type="dxa"/>
          </w:tcPr>
          <w:p w:rsidR="00A45F31" w:rsidRPr="00511AB2" w:rsidRDefault="00A45F31" w:rsidP="00A45F31">
            <w:pPr>
              <w:pStyle w:val="a5"/>
              <w:spacing w:before="240" w:beforeAutospacing="0" w:after="240" w:afterAutospacing="0" w:line="336" w:lineRule="atLeast"/>
              <w:textAlignment w:val="baseline"/>
              <w:rPr>
                <w:b/>
                <w:bCs/>
                <w:color w:val="000000" w:themeColor="text1"/>
              </w:rPr>
            </w:pPr>
          </w:p>
        </w:tc>
      </w:tr>
      <w:tr w:rsidR="00A45F31" w:rsidRPr="00511AB2" w:rsidTr="00A45F31">
        <w:tc>
          <w:tcPr>
            <w:tcW w:w="4788" w:type="dxa"/>
          </w:tcPr>
          <w:p w:rsidR="00A45F31" w:rsidRPr="00511AB2" w:rsidRDefault="00A45F31" w:rsidP="00A45F31">
            <w:pPr>
              <w:shd w:val="clear" w:color="auto" w:fill="FFFFFF"/>
              <w:spacing w:before="240" w:after="240"/>
              <w:textAlignment w:val="baseline"/>
              <w:outlineLvl w:val="1"/>
              <w:rPr>
                <w:rFonts w:ascii="Times New Roman" w:eastAsia="Times New Roman" w:hAnsi="Times New Roman"/>
                <w:b/>
                <w:bCs/>
                <w:color w:val="000000" w:themeColor="text1"/>
                <w:sz w:val="24"/>
                <w:szCs w:val="24"/>
              </w:rPr>
            </w:pPr>
            <w:r w:rsidRPr="00511AB2">
              <w:rPr>
                <w:rFonts w:ascii="Times New Roman" w:eastAsia="Times New Roman" w:hAnsi="Times New Roman"/>
                <w:b/>
                <w:bCs/>
                <w:color w:val="000000" w:themeColor="text1"/>
                <w:sz w:val="24"/>
                <w:szCs w:val="24"/>
              </w:rPr>
              <w:t>Модуль МКС «Колумбус», «Columbus» (COL)</w:t>
            </w:r>
          </w:p>
        </w:tc>
        <w:tc>
          <w:tcPr>
            <w:tcW w:w="4783" w:type="dxa"/>
          </w:tcPr>
          <w:p w:rsidR="00A45F31" w:rsidRPr="00511AB2" w:rsidRDefault="00A45F31" w:rsidP="00A45F31">
            <w:pPr>
              <w:pStyle w:val="a5"/>
              <w:spacing w:before="240" w:beforeAutospacing="0" w:after="240" w:afterAutospacing="0" w:line="336" w:lineRule="atLeast"/>
              <w:textAlignment w:val="baseline"/>
              <w:rPr>
                <w:b/>
                <w:bCs/>
                <w:color w:val="000000" w:themeColor="text1"/>
              </w:rPr>
            </w:pPr>
          </w:p>
        </w:tc>
      </w:tr>
      <w:tr w:rsidR="00A45F31" w:rsidRPr="00511AB2" w:rsidTr="00A45F31">
        <w:tc>
          <w:tcPr>
            <w:tcW w:w="4788" w:type="dxa"/>
          </w:tcPr>
          <w:p w:rsidR="00A45F31" w:rsidRPr="00511AB2" w:rsidRDefault="00A45F31" w:rsidP="00A45F31">
            <w:pPr>
              <w:shd w:val="clear" w:color="auto" w:fill="FFFFFF"/>
              <w:spacing w:before="240" w:after="240"/>
              <w:textAlignment w:val="baseline"/>
              <w:outlineLvl w:val="1"/>
              <w:rPr>
                <w:rFonts w:ascii="Times New Roman" w:eastAsia="Times New Roman" w:hAnsi="Times New Roman"/>
                <w:b/>
                <w:bCs/>
                <w:color w:val="000000" w:themeColor="text1"/>
                <w:sz w:val="24"/>
                <w:szCs w:val="24"/>
              </w:rPr>
            </w:pPr>
            <w:r w:rsidRPr="00511AB2">
              <w:rPr>
                <w:rFonts w:ascii="Times New Roman" w:eastAsia="Times New Roman" w:hAnsi="Times New Roman"/>
                <w:b/>
                <w:bCs/>
                <w:color w:val="000000" w:themeColor="text1"/>
                <w:sz w:val="24"/>
                <w:szCs w:val="24"/>
              </w:rPr>
              <w:t>Модуль МКС «Кибо» японский, в переводе «Надежда» (JEM-Japanese Experiment Module)</w:t>
            </w:r>
          </w:p>
        </w:tc>
        <w:tc>
          <w:tcPr>
            <w:tcW w:w="4783" w:type="dxa"/>
          </w:tcPr>
          <w:p w:rsidR="00A45F31" w:rsidRPr="00511AB2" w:rsidRDefault="00A45F31" w:rsidP="00A45F31">
            <w:pPr>
              <w:pStyle w:val="a5"/>
              <w:spacing w:before="240" w:beforeAutospacing="0" w:after="240" w:afterAutospacing="0" w:line="336" w:lineRule="atLeast"/>
              <w:textAlignment w:val="baseline"/>
              <w:rPr>
                <w:b/>
                <w:bCs/>
                <w:color w:val="000000" w:themeColor="text1"/>
              </w:rPr>
            </w:pPr>
          </w:p>
        </w:tc>
      </w:tr>
      <w:tr w:rsidR="00A45F31" w:rsidRPr="00511AB2" w:rsidTr="00A45F31">
        <w:tc>
          <w:tcPr>
            <w:tcW w:w="4788" w:type="dxa"/>
          </w:tcPr>
          <w:p w:rsidR="00A45F31" w:rsidRPr="00511AB2" w:rsidRDefault="00A45F31" w:rsidP="00A45F31">
            <w:pPr>
              <w:shd w:val="clear" w:color="auto" w:fill="FFFFFF"/>
              <w:spacing w:before="240" w:after="240"/>
              <w:textAlignment w:val="baseline"/>
              <w:outlineLvl w:val="1"/>
              <w:rPr>
                <w:rFonts w:ascii="Times New Roman" w:eastAsia="Times New Roman" w:hAnsi="Times New Roman"/>
                <w:b/>
                <w:bCs/>
                <w:color w:val="000000" w:themeColor="text1"/>
                <w:sz w:val="24"/>
                <w:szCs w:val="24"/>
              </w:rPr>
            </w:pPr>
            <w:r w:rsidRPr="00511AB2">
              <w:rPr>
                <w:rFonts w:ascii="Times New Roman" w:eastAsia="Times New Roman" w:hAnsi="Times New Roman"/>
                <w:b/>
                <w:bCs/>
                <w:color w:val="000000" w:themeColor="text1"/>
                <w:sz w:val="24"/>
                <w:szCs w:val="24"/>
              </w:rPr>
              <w:t>Модуль МКС «Поиск» (МИМ2 малый исследовательский модуль)</w:t>
            </w:r>
          </w:p>
        </w:tc>
        <w:tc>
          <w:tcPr>
            <w:tcW w:w="4783" w:type="dxa"/>
          </w:tcPr>
          <w:p w:rsidR="00A45F31" w:rsidRPr="00511AB2" w:rsidRDefault="00A45F31" w:rsidP="00A45F31">
            <w:pPr>
              <w:pStyle w:val="a5"/>
              <w:spacing w:before="240" w:beforeAutospacing="0" w:after="240" w:afterAutospacing="0" w:line="336" w:lineRule="atLeast"/>
              <w:textAlignment w:val="baseline"/>
              <w:rPr>
                <w:b/>
                <w:bCs/>
                <w:color w:val="000000" w:themeColor="text1"/>
              </w:rPr>
            </w:pPr>
          </w:p>
        </w:tc>
      </w:tr>
      <w:tr w:rsidR="00A45F31" w:rsidRPr="00511AB2" w:rsidTr="00A45F31">
        <w:tc>
          <w:tcPr>
            <w:tcW w:w="4788" w:type="dxa"/>
          </w:tcPr>
          <w:p w:rsidR="00A45F31" w:rsidRPr="00511AB2" w:rsidRDefault="00A45F31" w:rsidP="00A45F31">
            <w:pPr>
              <w:shd w:val="clear" w:color="auto" w:fill="FFFFFF"/>
              <w:spacing w:before="240" w:after="240"/>
              <w:textAlignment w:val="baseline"/>
              <w:outlineLvl w:val="1"/>
              <w:rPr>
                <w:rFonts w:ascii="Times New Roman" w:eastAsia="Times New Roman" w:hAnsi="Times New Roman"/>
                <w:b/>
                <w:bCs/>
                <w:color w:val="000000" w:themeColor="text1"/>
                <w:sz w:val="24"/>
                <w:szCs w:val="24"/>
              </w:rPr>
            </w:pPr>
            <w:r w:rsidRPr="00511AB2">
              <w:rPr>
                <w:rFonts w:ascii="Times New Roman" w:eastAsia="Times New Roman" w:hAnsi="Times New Roman"/>
                <w:b/>
                <w:bCs/>
                <w:color w:val="000000" w:themeColor="text1"/>
                <w:sz w:val="24"/>
                <w:szCs w:val="24"/>
              </w:rPr>
              <w:t>Модуль МКС «Трансквилити» или «Спокойствие» (NODE3)</w:t>
            </w:r>
          </w:p>
        </w:tc>
        <w:tc>
          <w:tcPr>
            <w:tcW w:w="4783" w:type="dxa"/>
          </w:tcPr>
          <w:p w:rsidR="00A45F31" w:rsidRPr="00511AB2" w:rsidRDefault="00A45F31" w:rsidP="00A45F31">
            <w:pPr>
              <w:pStyle w:val="a5"/>
              <w:spacing w:before="240" w:beforeAutospacing="0" w:after="240" w:afterAutospacing="0" w:line="336" w:lineRule="atLeast"/>
              <w:textAlignment w:val="baseline"/>
              <w:rPr>
                <w:b/>
                <w:bCs/>
                <w:color w:val="000000" w:themeColor="text1"/>
              </w:rPr>
            </w:pPr>
          </w:p>
        </w:tc>
      </w:tr>
      <w:tr w:rsidR="00A45F31" w:rsidRPr="00511AB2" w:rsidTr="00A45F31">
        <w:tc>
          <w:tcPr>
            <w:tcW w:w="4788" w:type="dxa"/>
          </w:tcPr>
          <w:p w:rsidR="00A45F31" w:rsidRPr="00511AB2" w:rsidRDefault="00A45F31" w:rsidP="00A45F31">
            <w:pPr>
              <w:shd w:val="clear" w:color="auto" w:fill="FFFFFF"/>
              <w:spacing w:before="240" w:after="240"/>
              <w:textAlignment w:val="baseline"/>
              <w:outlineLvl w:val="1"/>
              <w:rPr>
                <w:rFonts w:ascii="Times New Roman" w:eastAsia="Times New Roman" w:hAnsi="Times New Roman"/>
                <w:b/>
                <w:bCs/>
                <w:color w:val="000000" w:themeColor="text1"/>
                <w:sz w:val="24"/>
                <w:szCs w:val="24"/>
              </w:rPr>
            </w:pPr>
            <w:r w:rsidRPr="00511AB2">
              <w:rPr>
                <w:rFonts w:ascii="Times New Roman" w:eastAsia="Times New Roman" w:hAnsi="Times New Roman"/>
                <w:b/>
                <w:bCs/>
                <w:color w:val="000000" w:themeColor="text1"/>
                <w:sz w:val="24"/>
                <w:szCs w:val="24"/>
              </w:rPr>
              <w:lastRenderedPageBreak/>
              <w:t>Модуль МКС «Купол» (cupola)</w:t>
            </w:r>
          </w:p>
        </w:tc>
        <w:tc>
          <w:tcPr>
            <w:tcW w:w="4783" w:type="dxa"/>
          </w:tcPr>
          <w:p w:rsidR="00A45F31" w:rsidRPr="00511AB2" w:rsidRDefault="00A45F31" w:rsidP="00A45F31">
            <w:pPr>
              <w:pStyle w:val="a5"/>
              <w:spacing w:before="240" w:beforeAutospacing="0" w:after="240" w:afterAutospacing="0" w:line="336" w:lineRule="atLeast"/>
              <w:textAlignment w:val="baseline"/>
              <w:rPr>
                <w:b/>
                <w:bCs/>
                <w:color w:val="000000" w:themeColor="text1"/>
              </w:rPr>
            </w:pPr>
          </w:p>
        </w:tc>
      </w:tr>
      <w:tr w:rsidR="00A45F31" w:rsidRPr="00511AB2" w:rsidTr="00A45F31">
        <w:tc>
          <w:tcPr>
            <w:tcW w:w="4788" w:type="dxa"/>
          </w:tcPr>
          <w:p w:rsidR="00A45F31" w:rsidRPr="00511AB2" w:rsidRDefault="00A45F31" w:rsidP="00A45F31">
            <w:pPr>
              <w:shd w:val="clear" w:color="auto" w:fill="FFFFFF"/>
              <w:spacing w:before="240" w:after="240"/>
              <w:textAlignment w:val="baseline"/>
              <w:outlineLvl w:val="1"/>
              <w:rPr>
                <w:rFonts w:ascii="Times New Roman" w:eastAsia="Times New Roman" w:hAnsi="Times New Roman"/>
                <w:b/>
                <w:bCs/>
                <w:color w:val="000000" w:themeColor="text1"/>
                <w:sz w:val="24"/>
                <w:szCs w:val="24"/>
              </w:rPr>
            </w:pPr>
            <w:r w:rsidRPr="00511AB2">
              <w:rPr>
                <w:rFonts w:ascii="Times New Roman" w:eastAsia="Times New Roman" w:hAnsi="Times New Roman"/>
                <w:b/>
                <w:bCs/>
                <w:color w:val="000000" w:themeColor="text1"/>
                <w:sz w:val="24"/>
                <w:szCs w:val="24"/>
              </w:rPr>
              <w:t>Модуль МКС «Рассвет» (МИМ 1)</w:t>
            </w:r>
          </w:p>
        </w:tc>
        <w:tc>
          <w:tcPr>
            <w:tcW w:w="4783" w:type="dxa"/>
          </w:tcPr>
          <w:p w:rsidR="00A45F31" w:rsidRPr="00511AB2" w:rsidRDefault="00A45F31" w:rsidP="00A45F31">
            <w:pPr>
              <w:pStyle w:val="a5"/>
              <w:spacing w:before="240" w:beforeAutospacing="0" w:after="240" w:afterAutospacing="0" w:line="336" w:lineRule="atLeast"/>
              <w:textAlignment w:val="baseline"/>
              <w:rPr>
                <w:b/>
                <w:bCs/>
                <w:color w:val="000000" w:themeColor="text1"/>
              </w:rPr>
            </w:pPr>
          </w:p>
        </w:tc>
      </w:tr>
      <w:tr w:rsidR="00A45F31" w:rsidRPr="003D1CCB" w:rsidTr="00A45F31">
        <w:trPr>
          <w:trHeight w:val="900"/>
        </w:trPr>
        <w:tc>
          <w:tcPr>
            <w:tcW w:w="4788" w:type="dxa"/>
          </w:tcPr>
          <w:p w:rsidR="00A45F31" w:rsidRPr="00511AB2" w:rsidRDefault="00A45F31" w:rsidP="00A45F31">
            <w:pPr>
              <w:shd w:val="clear" w:color="auto" w:fill="FFFFFF"/>
              <w:spacing w:before="240" w:after="240"/>
              <w:textAlignment w:val="baseline"/>
              <w:outlineLvl w:val="1"/>
              <w:rPr>
                <w:rFonts w:ascii="Times New Roman" w:eastAsia="Times New Roman" w:hAnsi="Times New Roman"/>
                <w:b/>
                <w:bCs/>
                <w:color w:val="000000" w:themeColor="text1"/>
                <w:sz w:val="24"/>
                <w:szCs w:val="24"/>
                <w:lang w:val="en-US"/>
              </w:rPr>
            </w:pPr>
            <w:r w:rsidRPr="00511AB2">
              <w:rPr>
                <w:rFonts w:ascii="Times New Roman" w:eastAsia="Times New Roman" w:hAnsi="Times New Roman"/>
                <w:b/>
                <w:bCs/>
                <w:color w:val="000000" w:themeColor="text1"/>
                <w:sz w:val="24"/>
                <w:szCs w:val="24"/>
              </w:rPr>
              <w:t>Модуль</w:t>
            </w:r>
            <w:r w:rsidRPr="00511AB2">
              <w:rPr>
                <w:rFonts w:ascii="Times New Roman" w:eastAsia="Times New Roman" w:hAnsi="Times New Roman"/>
                <w:b/>
                <w:bCs/>
                <w:color w:val="000000" w:themeColor="text1"/>
                <w:sz w:val="24"/>
                <w:szCs w:val="24"/>
                <w:lang w:val="en-US"/>
              </w:rPr>
              <w:t xml:space="preserve"> </w:t>
            </w:r>
            <w:r w:rsidRPr="00511AB2">
              <w:rPr>
                <w:rFonts w:ascii="Times New Roman" w:eastAsia="Times New Roman" w:hAnsi="Times New Roman"/>
                <w:b/>
                <w:bCs/>
                <w:color w:val="000000" w:themeColor="text1"/>
                <w:sz w:val="24"/>
                <w:szCs w:val="24"/>
              </w:rPr>
              <w:t>МКС</w:t>
            </w:r>
            <w:r w:rsidRPr="00511AB2">
              <w:rPr>
                <w:rFonts w:ascii="Times New Roman" w:eastAsia="Times New Roman" w:hAnsi="Times New Roman"/>
                <w:b/>
                <w:bCs/>
                <w:color w:val="000000" w:themeColor="text1"/>
                <w:sz w:val="24"/>
                <w:szCs w:val="24"/>
                <w:lang w:val="en-US"/>
              </w:rPr>
              <w:t xml:space="preserve"> Bigelow Expandable Activity Module (BEAM)</w:t>
            </w:r>
          </w:p>
        </w:tc>
        <w:tc>
          <w:tcPr>
            <w:tcW w:w="4783" w:type="dxa"/>
          </w:tcPr>
          <w:p w:rsidR="00A45F31" w:rsidRPr="00511AB2" w:rsidRDefault="00A45F31" w:rsidP="00A45F31">
            <w:pPr>
              <w:pStyle w:val="a5"/>
              <w:spacing w:before="240" w:beforeAutospacing="0" w:after="240" w:afterAutospacing="0" w:line="336" w:lineRule="atLeast"/>
              <w:textAlignment w:val="baseline"/>
              <w:rPr>
                <w:b/>
                <w:bCs/>
                <w:color w:val="000000" w:themeColor="text1"/>
                <w:lang w:val="en-US"/>
              </w:rPr>
            </w:pPr>
          </w:p>
        </w:tc>
      </w:tr>
      <w:tr w:rsidR="00A45F31" w:rsidRPr="00511AB2" w:rsidTr="00A45F31">
        <w:tc>
          <w:tcPr>
            <w:tcW w:w="4788" w:type="dxa"/>
          </w:tcPr>
          <w:p w:rsidR="00A45F31" w:rsidRPr="00511AB2" w:rsidRDefault="00A45F31" w:rsidP="00A45F31">
            <w:pPr>
              <w:shd w:val="clear" w:color="auto" w:fill="FFFFFF"/>
              <w:spacing w:before="240" w:after="240"/>
              <w:textAlignment w:val="baseline"/>
              <w:outlineLvl w:val="1"/>
              <w:rPr>
                <w:rFonts w:ascii="Times New Roman" w:eastAsia="Times New Roman" w:hAnsi="Times New Roman"/>
                <w:b/>
                <w:bCs/>
                <w:color w:val="000000" w:themeColor="text1"/>
                <w:sz w:val="24"/>
                <w:szCs w:val="24"/>
              </w:rPr>
            </w:pPr>
            <w:r w:rsidRPr="00511AB2">
              <w:rPr>
                <w:rFonts w:ascii="Times New Roman" w:eastAsia="Times New Roman" w:hAnsi="Times New Roman"/>
                <w:b/>
                <w:bCs/>
                <w:color w:val="000000" w:themeColor="text1"/>
                <w:sz w:val="24"/>
                <w:szCs w:val="24"/>
              </w:rPr>
              <w:t>Модуль МКС «Пирс» (СО1 - стыковочный отсек)</w:t>
            </w:r>
          </w:p>
        </w:tc>
        <w:tc>
          <w:tcPr>
            <w:tcW w:w="4783" w:type="dxa"/>
          </w:tcPr>
          <w:p w:rsidR="00A45F31" w:rsidRPr="00511AB2" w:rsidRDefault="00A45F31" w:rsidP="00A45F31">
            <w:pPr>
              <w:pStyle w:val="a5"/>
              <w:spacing w:before="240" w:beforeAutospacing="0" w:after="240" w:afterAutospacing="0" w:line="336" w:lineRule="atLeast"/>
              <w:textAlignment w:val="baseline"/>
              <w:rPr>
                <w:b/>
                <w:bCs/>
                <w:color w:val="000000" w:themeColor="text1"/>
              </w:rPr>
            </w:pPr>
          </w:p>
        </w:tc>
      </w:tr>
      <w:tr w:rsidR="00A45F31" w:rsidRPr="00511AB2" w:rsidTr="00A45F31">
        <w:tc>
          <w:tcPr>
            <w:tcW w:w="4788" w:type="dxa"/>
          </w:tcPr>
          <w:p w:rsidR="00A45F31" w:rsidRPr="00511AB2" w:rsidRDefault="00A45F31" w:rsidP="00A45F31">
            <w:pPr>
              <w:shd w:val="clear" w:color="auto" w:fill="FFFFFF"/>
              <w:spacing w:before="240" w:after="240"/>
              <w:textAlignment w:val="baseline"/>
              <w:outlineLvl w:val="1"/>
              <w:rPr>
                <w:rFonts w:ascii="Times New Roman" w:eastAsia="Times New Roman" w:hAnsi="Times New Roman"/>
                <w:b/>
                <w:bCs/>
                <w:color w:val="000000" w:themeColor="text1"/>
                <w:sz w:val="24"/>
                <w:szCs w:val="24"/>
              </w:rPr>
            </w:pPr>
            <w:r w:rsidRPr="00511AB2">
              <w:rPr>
                <w:rFonts w:ascii="Times New Roman" w:eastAsia="Times New Roman" w:hAnsi="Times New Roman"/>
                <w:b/>
                <w:bCs/>
                <w:color w:val="000000" w:themeColor="text1"/>
                <w:sz w:val="24"/>
                <w:szCs w:val="24"/>
              </w:rPr>
              <w:t>Многофункциональный модуль «Леонардо» (РММ-постоянный многоцелевой модуль)</w:t>
            </w:r>
          </w:p>
        </w:tc>
        <w:tc>
          <w:tcPr>
            <w:tcW w:w="4783" w:type="dxa"/>
          </w:tcPr>
          <w:p w:rsidR="00A45F31" w:rsidRPr="00511AB2" w:rsidRDefault="00A45F31" w:rsidP="00A45F31">
            <w:pPr>
              <w:pStyle w:val="a5"/>
              <w:spacing w:before="240" w:beforeAutospacing="0" w:after="240" w:afterAutospacing="0" w:line="336" w:lineRule="atLeast"/>
              <w:textAlignment w:val="baseline"/>
              <w:rPr>
                <w:b/>
                <w:bCs/>
                <w:color w:val="000000" w:themeColor="text1"/>
              </w:rPr>
            </w:pPr>
          </w:p>
        </w:tc>
      </w:tr>
    </w:tbl>
    <w:p w:rsidR="00A45F31" w:rsidRPr="00511AB2" w:rsidRDefault="00A45F31" w:rsidP="00A45F31">
      <w:pPr>
        <w:spacing w:after="160" w:line="259" w:lineRule="auto"/>
        <w:rPr>
          <w:rFonts w:ascii="Times New Roman" w:hAnsi="Times New Roman" w:cs="Times New Roman"/>
          <w:color w:val="000000" w:themeColor="text1"/>
          <w:sz w:val="24"/>
          <w:szCs w:val="24"/>
        </w:rPr>
      </w:pPr>
    </w:p>
    <w:p w:rsidR="00A45F31" w:rsidRPr="00511AB2" w:rsidRDefault="00A45F31" w:rsidP="00A45F31">
      <w:pPr>
        <w:pStyle w:val="a5"/>
        <w:shd w:val="clear" w:color="auto" w:fill="FFFFFF"/>
        <w:spacing w:before="0" w:beforeAutospacing="0" w:after="0" w:afterAutospacing="0" w:line="294" w:lineRule="atLeast"/>
        <w:jc w:val="center"/>
        <w:rPr>
          <w:color w:val="000000" w:themeColor="text1"/>
        </w:rPr>
      </w:pPr>
      <w:r w:rsidRPr="00511AB2">
        <w:rPr>
          <w:b/>
          <w:bCs/>
          <w:color w:val="000000" w:themeColor="text1"/>
        </w:rPr>
        <w:t>Практическая работа №10</w:t>
      </w:r>
    </w:p>
    <w:p w:rsidR="00A45F31" w:rsidRPr="00511AB2" w:rsidRDefault="00A45F31" w:rsidP="00A45F31">
      <w:pPr>
        <w:pStyle w:val="a5"/>
        <w:shd w:val="clear" w:color="auto" w:fill="FFFFFF"/>
        <w:spacing w:before="0" w:beforeAutospacing="0" w:after="0" w:afterAutospacing="0" w:line="294" w:lineRule="atLeast"/>
        <w:rPr>
          <w:color w:val="000000" w:themeColor="text1"/>
        </w:rPr>
      </w:pPr>
      <w:r w:rsidRPr="00511AB2">
        <w:rPr>
          <w:b/>
          <w:bCs/>
          <w:color w:val="000000" w:themeColor="text1"/>
        </w:rPr>
        <w:t>Тема: Строение Галактики</w:t>
      </w:r>
    </w:p>
    <w:p w:rsidR="00A45F31" w:rsidRPr="00511AB2" w:rsidRDefault="00A45F31" w:rsidP="00A45F31">
      <w:pPr>
        <w:pStyle w:val="a5"/>
        <w:shd w:val="clear" w:color="auto" w:fill="FFFFFF"/>
        <w:spacing w:before="0" w:beforeAutospacing="0" w:after="0" w:afterAutospacing="0" w:line="294" w:lineRule="atLeast"/>
        <w:jc w:val="center"/>
        <w:rPr>
          <w:color w:val="000000" w:themeColor="text1"/>
        </w:rPr>
      </w:pPr>
    </w:p>
    <w:p w:rsidR="00A45F31" w:rsidRPr="00511AB2" w:rsidRDefault="00A45F31" w:rsidP="00A45F31">
      <w:pPr>
        <w:pStyle w:val="a5"/>
        <w:shd w:val="clear" w:color="auto" w:fill="FFFFFF"/>
        <w:spacing w:before="0" w:beforeAutospacing="0" w:after="0" w:afterAutospacing="0" w:line="294" w:lineRule="atLeast"/>
        <w:rPr>
          <w:color w:val="000000" w:themeColor="text1"/>
        </w:rPr>
      </w:pPr>
      <w:r w:rsidRPr="00511AB2">
        <w:rPr>
          <w:b/>
          <w:bCs/>
          <w:color w:val="000000" w:themeColor="text1"/>
        </w:rPr>
        <w:t>Цель:</w:t>
      </w:r>
      <w:r w:rsidRPr="00511AB2">
        <w:rPr>
          <w:rStyle w:val="apple-converted-space"/>
          <w:b/>
          <w:bCs/>
          <w:color w:val="000000" w:themeColor="text1"/>
        </w:rPr>
        <w:t> </w:t>
      </w:r>
      <w:r w:rsidRPr="00511AB2">
        <w:rPr>
          <w:color w:val="000000" w:themeColor="text1"/>
        </w:rPr>
        <w:t>Выяснить строение и виды Галактик.</w:t>
      </w:r>
    </w:p>
    <w:p w:rsidR="00A45F31" w:rsidRPr="00511AB2" w:rsidRDefault="00A45F31" w:rsidP="00A45F31">
      <w:pPr>
        <w:pStyle w:val="a5"/>
        <w:shd w:val="clear" w:color="auto" w:fill="FFFFFF"/>
        <w:spacing w:before="0" w:beforeAutospacing="0" w:after="0" w:afterAutospacing="0" w:line="294" w:lineRule="atLeast"/>
        <w:jc w:val="center"/>
        <w:rPr>
          <w:color w:val="000000" w:themeColor="text1"/>
        </w:rPr>
      </w:pPr>
      <w:r w:rsidRPr="00511AB2">
        <w:rPr>
          <w:b/>
          <w:bCs/>
          <w:color w:val="000000" w:themeColor="text1"/>
        </w:rPr>
        <w:t>Галактики</w:t>
      </w:r>
    </w:p>
    <w:p w:rsidR="00A45F31" w:rsidRPr="00511AB2" w:rsidRDefault="00A45F31" w:rsidP="00A45F31">
      <w:pPr>
        <w:pStyle w:val="a5"/>
        <w:shd w:val="clear" w:color="auto" w:fill="FFFFFF"/>
        <w:spacing w:before="0" w:beforeAutospacing="0" w:after="0" w:afterAutospacing="0" w:line="294" w:lineRule="atLeast"/>
        <w:ind w:firstLine="708"/>
        <w:rPr>
          <w:color w:val="000000" w:themeColor="text1"/>
        </w:rPr>
      </w:pPr>
      <w:r w:rsidRPr="00511AB2">
        <w:rPr>
          <w:color w:val="000000" w:themeColor="text1"/>
        </w:rPr>
        <w:t>В 1924 г. Эдвин Хаббл установил, что туманность Андромеды образована огромным числом звезд, сливающихся в сплошное туманное пятно из-за огромной удаленности. Большинство других известных туманностей оказались такими же удаленными гигантскими системами, состоящими из миллионов и миллиардов звезд. Гигантские гравитационно-связанные системы звезд и межзвездного вещества, расположенные вне нашей Галактики, стали называть галактиками. Современные мощные телескопы сделали доступной регистрацию сотен миллиардов галактик.</w:t>
      </w:r>
      <w:r w:rsidRPr="00511AB2">
        <w:rPr>
          <w:color w:val="000000" w:themeColor="text1"/>
        </w:rPr>
        <w:br/>
        <w:t>Фотоснимки показали, что галактики различаются по внешнему виду и структуре. Хаббл предложил классифицировать галактики по их форме. Позднее его классификация стала основой современной классификационной схемы. Согласно современной классификации, различают галактики следующих основных типов: эллиптические (Е), спиральные (S), неправильные (Ir) и линзовидные (SO).</w:t>
      </w:r>
    </w:p>
    <w:p w:rsidR="00A45F31" w:rsidRPr="00511AB2" w:rsidRDefault="00A45F31" w:rsidP="00A45F31">
      <w:pPr>
        <w:pStyle w:val="a5"/>
        <w:shd w:val="clear" w:color="auto" w:fill="FFFFFF"/>
        <w:spacing w:before="0" w:beforeAutospacing="0" w:after="0" w:afterAutospacing="0" w:line="294" w:lineRule="atLeast"/>
        <w:jc w:val="center"/>
        <w:rPr>
          <w:color w:val="000000" w:themeColor="text1"/>
        </w:rPr>
      </w:pPr>
      <w:r w:rsidRPr="00511AB2">
        <w:rPr>
          <w:noProof/>
          <w:color w:val="000000" w:themeColor="text1"/>
        </w:rPr>
        <w:drawing>
          <wp:inline distT="0" distB="0" distL="0" distR="0">
            <wp:extent cx="2647950" cy="2076450"/>
            <wp:effectExtent l="19050" t="0" r="0" b="0"/>
            <wp:docPr id="18" name="Рисунок 1" descr="hello_html_m74306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74306231.jpg"/>
                    <pic:cNvPicPr>
                      <a:picLocks noChangeAspect="1" noChangeArrowheads="1"/>
                    </pic:cNvPicPr>
                  </pic:nvPicPr>
                  <pic:blipFill>
                    <a:blip r:embed="rId56" cstate="print"/>
                    <a:srcRect/>
                    <a:stretch>
                      <a:fillRect/>
                    </a:stretch>
                  </pic:blipFill>
                  <pic:spPr bwMode="auto">
                    <a:xfrm>
                      <a:off x="0" y="0"/>
                      <a:ext cx="2647950" cy="2076450"/>
                    </a:xfrm>
                    <a:prstGeom prst="rect">
                      <a:avLst/>
                    </a:prstGeom>
                    <a:noFill/>
                    <a:ln w="9525">
                      <a:noFill/>
                      <a:miter lim="800000"/>
                      <a:headEnd/>
                      <a:tailEnd/>
                    </a:ln>
                  </pic:spPr>
                </pic:pic>
              </a:graphicData>
            </a:graphic>
          </wp:inline>
        </w:drawing>
      </w:r>
    </w:p>
    <w:p w:rsidR="00A45F31" w:rsidRPr="00511AB2" w:rsidRDefault="00A45F31" w:rsidP="00A45F31">
      <w:pPr>
        <w:pStyle w:val="a5"/>
        <w:shd w:val="clear" w:color="auto" w:fill="FFFFFF"/>
        <w:spacing w:before="0" w:beforeAutospacing="0" w:after="0" w:afterAutospacing="0" w:line="294" w:lineRule="atLeast"/>
        <w:rPr>
          <w:color w:val="000000" w:themeColor="text1"/>
        </w:rPr>
      </w:pPr>
      <w:r w:rsidRPr="00511AB2">
        <w:rPr>
          <w:b/>
          <w:bCs/>
          <w:color w:val="000000" w:themeColor="text1"/>
        </w:rPr>
        <w:t>Эллиптические галактики </w:t>
      </w:r>
      <w:r w:rsidRPr="00511AB2">
        <w:rPr>
          <w:color w:val="000000" w:themeColor="text1"/>
        </w:rPr>
        <w:t xml:space="preserve">в проекции на небесную сферу выглядят как круги или эллипсы. Число звезд в них плавно убывает от центра к краю. Звезды вращаются в такой </w:t>
      </w:r>
      <w:r w:rsidRPr="00511AB2">
        <w:rPr>
          <w:color w:val="000000" w:themeColor="text1"/>
        </w:rPr>
        <w:lastRenderedPageBreak/>
        <w:t>системе в разных плоскостях. Сами эллиптические галактики вращаются очень медленно. Они содержат только желтые и красные звезды, практически не имеют газа, пыли и молодых звезд высокой светимости. Физическим характеристикам этих галактик свойствен довольно широкий диапазон: диаметры – от 5 до 50 кпк, массы – от 106 до 1013 масс Солнца, светимости от 106 до 1012 светимостей Солнца. Около 25% изученных галактик принадлежат к галактикам эллиптического типа.</w:t>
      </w:r>
    </w:p>
    <w:p w:rsidR="00A45F31" w:rsidRPr="00511AB2" w:rsidRDefault="00A45F31" w:rsidP="00A45F31">
      <w:pPr>
        <w:pStyle w:val="a5"/>
        <w:shd w:val="clear" w:color="auto" w:fill="FFFFFF"/>
        <w:spacing w:before="0" w:beforeAutospacing="0" w:after="0" w:afterAutospacing="0" w:line="294" w:lineRule="atLeast"/>
        <w:rPr>
          <w:color w:val="000000" w:themeColor="text1"/>
        </w:rPr>
      </w:pPr>
      <w:r w:rsidRPr="00511AB2">
        <w:rPr>
          <w:color w:val="000000" w:themeColor="text1"/>
        </w:rPr>
        <w:t>M 87– гигантская </w:t>
      </w:r>
      <w:hyperlink r:id="rId57" w:history="1">
        <w:r w:rsidRPr="00511AB2">
          <w:rPr>
            <w:rStyle w:val="aa"/>
            <w:rFonts w:eastAsiaTheme="majorEastAsia"/>
            <w:color w:val="000000" w:themeColor="text1"/>
          </w:rPr>
          <w:t>эллиптическая галактика</w:t>
        </w:r>
      </w:hyperlink>
      <w:r w:rsidRPr="00511AB2">
        <w:rPr>
          <w:color w:val="000000" w:themeColor="text1"/>
        </w:rPr>
        <w:t>, крупнейшая в </w:t>
      </w:r>
      <w:hyperlink r:id="rId58" w:history="1">
        <w:r w:rsidRPr="00511AB2">
          <w:rPr>
            <w:rStyle w:val="aa"/>
            <w:rFonts w:eastAsiaTheme="majorEastAsia"/>
            <w:color w:val="000000" w:themeColor="text1"/>
          </w:rPr>
          <w:t>скоплении галактик в Деве</w:t>
        </w:r>
      </w:hyperlink>
      <w:r w:rsidRPr="00511AB2">
        <w:rPr>
          <w:color w:val="000000" w:themeColor="text1"/>
        </w:rPr>
        <w:t> с массой 2000-3000 млрд </w:t>
      </w:r>
      <w:hyperlink r:id="rId59" w:history="1">
        <w:r w:rsidRPr="00511AB2">
          <w:rPr>
            <w:rStyle w:val="aa"/>
            <w:rFonts w:eastAsiaTheme="majorEastAsia"/>
            <w:color w:val="000000" w:themeColor="text1"/>
          </w:rPr>
          <w:t>солнечных масс</w:t>
        </w:r>
      </w:hyperlink>
      <w:r w:rsidRPr="00511AB2">
        <w:rPr>
          <w:color w:val="000000" w:themeColor="text1"/>
        </w:rPr>
        <w:t>, и одна из крупнейших известных галактик. Является мощным источником </w:t>
      </w:r>
      <w:hyperlink r:id="rId60" w:history="1">
        <w:r w:rsidRPr="00511AB2">
          <w:rPr>
            <w:rStyle w:val="aa"/>
            <w:rFonts w:eastAsiaTheme="majorEastAsia"/>
            <w:color w:val="000000" w:themeColor="text1"/>
          </w:rPr>
          <w:t>радио-</w:t>
        </w:r>
      </w:hyperlink>
      <w:r w:rsidRPr="00511AB2">
        <w:rPr>
          <w:color w:val="000000" w:themeColor="text1"/>
        </w:rPr>
        <w:t> и </w:t>
      </w:r>
      <w:hyperlink r:id="rId61" w:history="1">
        <w:r w:rsidRPr="00511AB2">
          <w:rPr>
            <w:rStyle w:val="aa"/>
            <w:rFonts w:eastAsiaTheme="majorEastAsia"/>
            <w:color w:val="000000" w:themeColor="text1"/>
          </w:rPr>
          <w:t>гамма-излучения</w:t>
        </w:r>
      </w:hyperlink>
      <w:r w:rsidRPr="00511AB2">
        <w:rPr>
          <w:color w:val="000000" w:themeColor="text1"/>
        </w:rPr>
        <w:t>.</w:t>
      </w:r>
      <w:r w:rsidRPr="00511AB2">
        <w:rPr>
          <w:color w:val="000000" w:themeColor="text1"/>
        </w:rPr>
        <w:br/>
        <w:t>Из ядра галактики вылетают </w:t>
      </w:r>
      <w:hyperlink r:id="rId62" w:history="1">
        <w:r w:rsidRPr="00511AB2">
          <w:rPr>
            <w:rStyle w:val="aa"/>
            <w:rFonts w:eastAsiaTheme="majorEastAsia"/>
            <w:color w:val="000000" w:themeColor="text1"/>
          </w:rPr>
          <w:t>струи вещества, движущегося с релятивистской скоростью</w:t>
        </w:r>
      </w:hyperlink>
      <w:r w:rsidRPr="00511AB2">
        <w:rPr>
          <w:color w:val="000000" w:themeColor="text1"/>
        </w:rPr>
        <w:t>. Первая из них была открыта в </w:t>
      </w:r>
      <w:hyperlink r:id="rId63" w:history="1">
        <w:r w:rsidRPr="00511AB2">
          <w:rPr>
            <w:rStyle w:val="aa"/>
            <w:rFonts w:eastAsiaTheme="majorEastAsia"/>
            <w:color w:val="000000" w:themeColor="text1"/>
          </w:rPr>
          <w:t>1918</w:t>
        </w:r>
      </w:hyperlink>
      <w:r w:rsidRPr="00511AB2">
        <w:rPr>
          <w:color w:val="000000" w:themeColor="text1"/>
        </w:rPr>
        <w:t> и имеет длину более 5000 </w:t>
      </w:r>
      <w:hyperlink r:id="rId64" w:history="1">
        <w:r w:rsidRPr="00511AB2">
          <w:rPr>
            <w:rStyle w:val="aa"/>
            <w:rFonts w:eastAsiaTheme="majorEastAsia"/>
            <w:color w:val="000000" w:themeColor="text1"/>
          </w:rPr>
          <w:t>св. лет</w:t>
        </w:r>
      </w:hyperlink>
      <w:r w:rsidRPr="00511AB2">
        <w:rPr>
          <w:color w:val="000000" w:themeColor="text1"/>
        </w:rPr>
        <w:t>. Предполагается, что в центре галактики находится </w:t>
      </w:r>
      <w:hyperlink r:id="rId65" w:history="1">
        <w:r w:rsidRPr="00511AB2">
          <w:rPr>
            <w:rStyle w:val="aa"/>
            <w:rFonts w:eastAsiaTheme="majorEastAsia"/>
            <w:color w:val="000000" w:themeColor="text1"/>
          </w:rPr>
          <w:t>сверхмассивная чёрная дыра</w:t>
        </w:r>
      </w:hyperlink>
      <w:r w:rsidRPr="00511AB2">
        <w:rPr>
          <w:color w:val="000000" w:themeColor="text1"/>
        </w:rPr>
        <w:t> с массой порядка 6,6 миллиарда солнечных масс.</w:t>
      </w:r>
      <w:r w:rsidRPr="00511AB2">
        <w:rPr>
          <w:noProof/>
          <w:color w:val="000000" w:themeColor="text1"/>
        </w:rPr>
        <w:drawing>
          <wp:anchor distT="0" distB="0" distL="95250" distR="95250" simplePos="0" relativeHeight="251692032" behindDoc="0" locked="0" layoutInCell="1" allowOverlap="0">
            <wp:simplePos x="0" y="0"/>
            <wp:positionH relativeFrom="column">
              <wp:align>left</wp:align>
            </wp:positionH>
            <wp:positionV relativeFrom="line">
              <wp:posOffset>0</wp:posOffset>
            </wp:positionV>
            <wp:extent cx="2343150" cy="2181225"/>
            <wp:effectExtent l="19050" t="0" r="0" b="0"/>
            <wp:wrapSquare wrapText="bothSides"/>
            <wp:docPr id="19" name="Рисунок 2" descr="hello_html_1753e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1753e434.jpg"/>
                    <pic:cNvPicPr>
                      <a:picLocks noChangeAspect="1" noChangeArrowheads="1"/>
                    </pic:cNvPicPr>
                  </pic:nvPicPr>
                  <pic:blipFill>
                    <a:blip r:embed="rId66" cstate="print"/>
                    <a:srcRect/>
                    <a:stretch>
                      <a:fillRect/>
                    </a:stretch>
                  </pic:blipFill>
                  <pic:spPr bwMode="auto">
                    <a:xfrm>
                      <a:off x="0" y="0"/>
                      <a:ext cx="2343150" cy="2181225"/>
                    </a:xfrm>
                    <a:prstGeom prst="rect">
                      <a:avLst/>
                    </a:prstGeom>
                    <a:noFill/>
                    <a:ln w="9525">
                      <a:noFill/>
                      <a:miter lim="800000"/>
                      <a:headEnd/>
                      <a:tailEnd/>
                    </a:ln>
                  </pic:spPr>
                </pic:pic>
              </a:graphicData>
            </a:graphic>
          </wp:anchor>
        </w:drawing>
      </w:r>
    </w:p>
    <w:p w:rsidR="00A45F31" w:rsidRPr="00511AB2" w:rsidRDefault="00A45F31" w:rsidP="00A45F31">
      <w:pPr>
        <w:pStyle w:val="a5"/>
        <w:shd w:val="clear" w:color="auto" w:fill="FFFFFF"/>
        <w:spacing w:before="0" w:beforeAutospacing="0" w:after="0" w:afterAutospacing="0" w:line="294" w:lineRule="atLeast"/>
        <w:rPr>
          <w:color w:val="000000" w:themeColor="text1"/>
        </w:rPr>
      </w:pPr>
      <w:r w:rsidRPr="00511AB2">
        <w:rPr>
          <w:b/>
          <w:bCs/>
          <w:color w:val="000000" w:themeColor="text1"/>
        </w:rPr>
        <w:t>Спиральные галактики</w:t>
      </w:r>
      <w:r w:rsidRPr="00511AB2">
        <w:rPr>
          <w:color w:val="000000" w:themeColor="text1"/>
        </w:rPr>
        <w:t> – это сильно сплюснутые системы с центральным уплотнением (в котором находится ядро галактики) и с заметной спиральной структурой.</w:t>
      </w:r>
    </w:p>
    <w:p w:rsidR="00A45F31" w:rsidRPr="00511AB2" w:rsidRDefault="00A45F31" w:rsidP="00A45F31">
      <w:pPr>
        <w:pStyle w:val="a5"/>
        <w:shd w:val="clear" w:color="auto" w:fill="FFFFFF"/>
        <w:spacing w:before="0" w:beforeAutospacing="0" w:after="0" w:afterAutospacing="0" w:line="294" w:lineRule="atLeast"/>
        <w:rPr>
          <w:color w:val="000000" w:themeColor="text1"/>
        </w:rPr>
      </w:pPr>
      <w:r w:rsidRPr="00511AB2">
        <w:rPr>
          <w:color w:val="000000" w:themeColor="text1"/>
        </w:rPr>
        <w:t>Размеры этих галактик достигают 40 кпк, а светимости – 1011 светимостей Солнца. </w:t>
      </w:r>
      <w:r w:rsidRPr="00511AB2">
        <w:rPr>
          <w:color w:val="000000" w:themeColor="text1"/>
        </w:rPr>
        <w:br/>
        <w:t>В окружающем уплотнение диске имеются две или более клочковатые спиральные ветви.   Спиральные рукава представляют собой области активного звездообразования и состоят по большей части из молодых горячих звёзд; именно поэтому рукава хорошо выделяются в видимой части спектра. Абсолютное большинство наблюдаемых спиральных галактик вращается в сторону раскручивания спиральных ветвей.</w:t>
      </w:r>
    </w:p>
    <w:p w:rsidR="00A45F31" w:rsidRPr="00511AB2" w:rsidRDefault="00A45F31" w:rsidP="00A45F31">
      <w:pPr>
        <w:pStyle w:val="a5"/>
        <w:shd w:val="clear" w:color="auto" w:fill="FFFFFF"/>
        <w:spacing w:before="0" w:beforeAutospacing="0" w:after="0" w:afterAutospacing="0" w:line="294" w:lineRule="atLeast"/>
        <w:rPr>
          <w:color w:val="000000" w:themeColor="text1"/>
        </w:rPr>
      </w:pPr>
      <w:r w:rsidRPr="00511AB2">
        <w:rPr>
          <w:color w:val="000000" w:themeColor="text1"/>
        </w:rPr>
        <w:t>Примерно у половины спиральных галактик в центральной части имеется почти прямая звездная перемычка – бар, от которой начинают закручиваться спиральные рукава. Такие галактики называются спиральными с перемычкой.</w:t>
      </w:r>
    </w:p>
    <w:p w:rsidR="00A45F31" w:rsidRPr="00511AB2" w:rsidRDefault="00A45F31" w:rsidP="00A45F31">
      <w:pPr>
        <w:pStyle w:val="a5"/>
        <w:shd w:val="clear" w:color="auto" w:fill="FFFFFF"/>
        <w:spacing w:before="0" w:beforeAutospacing="0" w:after="0" w:afterAutospacing="0" w:line="294" w:lineRule="atLeast"/>
        <w:rPr>
          <w:color w:val="000000" w:themeColor="text1"/>
        </w:rPr>
      </w:pPr>
      <w:r w:rsidRPr="00511AB2">
        <w:rPr>
          <w:color w:val="000000" w:themeColor="text1"/>
        </w:rPr>
        <w:t>В спиральных ветвях галактик сосредоточены самые яркие и молодые звезды, яркие газопылевые туманности, молодые звездные скопления и звездные комплексы. Поэтому спиральный узор отчетливо виден даже у далеких галактик, хотя на долю спиральных рукавов приходится всего несколько процентов массы всей галактики. Наша Галактика является спиральной. Ближайшая звездная система, похожая по структуре и типу на нашу Галактику, – это туманность Андромеды. Свет от этой галактики доходит до нас примерно за 2 млн. лет.</w:t>
      </w:r>
    </w:p>
    <w:p w:rsidR="00A45F31" w:rsidRPr="00511AB2" w:rsidRDefault="00A45F31" w:rsidP="00A45F31">
      <w:pPr>
        <w:pStyle w:val="a5"/>
        <w:shd w:val="clear" w:color="auto" w:fill="FFFFFF"/>
        <w:spacing w:before="0" w:beforeAutospacing="0" w:after="0" w:afterAutospacing="0" w:line="294" w:lineRule="atLeast"/>
        <w:jc w:val="center"/>
        <w:rPr>
          <w:color w:val="000000" w:themeColor="text1"/>
        </w:rPr>
      </w:pPr>
      <w:r w:rsidRPr="00511AB2">
        <w:rPr>
          <w:color w:val="000000" w:themeColor="text1"/>
        </w:rPr>
        <w:t>Галактика Вертушка – </w:t>
      </w:r>
      <w:r w:rsidRPr="00511AB2">
        <w:rPr>
          <w:color w:val="000000" w:themeColor="text1"/>
        </w:rPr>
        <w:br/>
      </w:r>
      <w:hyperlink r:id="rId67" w:history="1">
        <w:r w:rsidRPr="00511AB2">
          <w:rPr>
            <w:rStyle w:val="aa"/>
            <w:rFonts w:eastAsiaTheme="majorEastAsia"/>
            <w:color w:val="000000" w:themeColor="text1"/>
          </w:rPr>
          <w:t>спиральная галактика</w:t>
        </w:r>
      </w:hyperlink>
      <w:r w:rsidRPr="00511AB2">
        <w:rPr>
          <w:color w:val="000000" w:themeColor="text1"/>
        </w:rPr>
        <w:t> </w:t>
      </w:r>
      <w:r w:rsidRPr="00511AB2">
        <w:rPr>
          <w:color w:val="000000" w:themeColor="text1"/>
        </w:rPr>
        <w:br/>
        <w:t>в созвездии </w:t>
      </w:r>
      <w:hyperlink r:id="rId68" w:history="1">
        <w:r w:rsidRPr="00511AB2">
          <w:rPr>
            <w:rStyle w:val="aa"/>
            <w:rFonts w:eastAsiaTheme="majorEastAsia"/>
            <w:color w:val="000000" w:themeColor="text1"/>
          </w:rPr>
          <w:t>Большая Медведица</w:t>
        </w:r>
      </w:hyperlink>
      <w:r w:rsidRPr="00511AB2">
        <w:rPr>
          <w:color w:val="000000" w:themeColor="text1"/>
        </w:rPr>
        <w:t>.</w:t>
      </w:r>
    </w:p>
    <w:p w:rsidR="00A45F31" w:rsidRPr="00511AB2" w:rsidRDefault="00A45F31" w:rsidP="00A45F31">
      <w:pPr>
        <w:pStyle w:val="a5"/>
        <w:shd w:val="clear" w:color="auto" w:fill="FFFFFF"/>
        <w:spacing w:before="0" w:beforeAutospacing="0" w:after="0" w:afterAutospacing="0" w:line="294" w:lineRule="atLeast"/>
        <w:jc w:val="center"/>
        <w:rPr>
          <w:color w:val="000000" w:themeColor="text1"/>
        </w:rPr>
      </w:pPr>
      <w:r w:rsidRPr="00511AB2">
        <w:rPr>
          <w:noProof/>
          <w:color w:val="000000" w:themeColor="text1"/>
        </w:rPr>
        <w:lastRenderedPageBreak/>
        <w:drawing>
          <wp:inline distT="0" distB="0" distL="0" distR="0">
            <wp:extent cx="3048000" cy="2000250"/>
            <wp:effectExtent l="19050" t="0" r="0" b="0"/>
            <wp:docPr id="20" name="Рисунок 2" descr="hello_html_399f6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399f6600.jpg"/>
                    <pic:cNvPicPr>
                      <a:picLocks noChangeAspect="1" noChangeArrowheads="1"/>
                    </pic:cNvPicPr>
                  </pic:nvPicPr>
                  <pic:blipFill>
                    <a:blip r:embed="rId69" cstate="print"/>
                    <a:srcRect/>
                    <a:stretch>
                      <a:fillRect/>
                    </a:stretch>
                  </pic:blipFill>
                  <pic:spPr bwMode="auto">
                    <a:xfrm>
                      <a:off x="0" y="0"/>
                      <a:ext cx="3048000" cy="2000250"/>
                    </a:xfrm>
                    <a:prstGeom prst="rect">
                      <a:avLst/>
                    </a:prstGeom>
                    <a:noFill/>
                    <a:ln w="9525">
                      <a:noFill/>
                      <a:miter lim="800000"/>
                      <a:headEnd/>
                      <a:tailEnd/>
                    </a:ln>
                  </pic:spPr>
                </pic:pic>
              </a:graphicData>
            </a:graphic>
          </wp:inline>
        </w:drawing>
      </w:r>
    </w:p>
    <w:p w:rsidR="00A45F31" w:rsidRPr="00511AB2" w:rsidRDefault="00A45F31" w:rsidP="00A45F31">
      <w:pPr>
        <w:pStyle w:val="a5"/>
        <w:shd w:val="clear" w:color="auto" w:fill="FFFFFF"/>
        <w:spacing w:before="0" w:beforeAutospacing="0" w:after="0" w:afterAutospacing="0" w:line="294" w:lineRule="atLeast"/>
        <w:jc w:val="center"/>
        <w:rPr>
          <w:color w:val="000000" w:themeColor="text1"/>
        </w:rPr>
      </w:pPr>
      <w:r w:rsidRPr="00511AB2">
        <w:rPr>
          <w:color w:val="000000" w:themeColor="text1"/>
        </w:rPr>
        <w:t>Туманность Андромеды) – </w:t>
      </w:r>
      <w:r w:rsidRPr="00511AB2">
        <w:rPr>
          <w:color w:val="000000" w:themeColor="text1"/>
        </w:rPr>
        <w:br/>
      </w:r>
      <w:hyperlink r:id="rId70" w:history="1">
        <w:r w:rsidRPr="00511AB2">
          <w:rPr>
            <w:rStyle w:val="aa"/>
            <w:rFonts w:eastAsiaTheme="majorEastAsia"/>
            <w:color w:val="000000" w:themeColor="text1"/>
          </w:rPr>
          <w:t>спиральная галактика</w:t>
        </w:r>
      </w:hyperlink>
      <w:r w:rsidRPr="00511AB2">
        <w:rPr>
          <w:color w:val="000000" w:themeColor="text1"/>
        </w:rPr>
        <w:t> типа </w:t>
      </w:r>
      <w:hyperlink r:id="rId71" w:history="1">
        <w:r w:rsidRPr="00511AB2">
          <w:rPr>
            <w:rStyle w:val="aa"/>
            <w:rFonts w:eastAsiaTheme="majorEastAsia"/>
            <w:color w:val="000000" w:themeColor="text1"/>
          </w:rPr>
          <w:t>Sb</w:t>
        </w:r>
      </w:hyperlink>
    </w:p>
    <w:p w:rsidR="00A45F31" w:rsidRPr="00511AB2" w:rsidRDefault="00A45F31" w:rsidP="00A45F31">
      <w:pPr>
        <w:pStyle w:val="a5"/>
        <w:shd w:val="clear" w:color="auto" w:fill="FFFFFF"/>
        <w:spacing w:before="0" w:beforeAutospacing="0" w:after="0" w:afterAutospacing="0" w:line="294" w:lineRule="atLeast"/>
        <w:rPr>
          <w:color w:val="000000" w:themeColor="text1"/>
        </w:rPr>
      </w:pPr>
      <w:r w:rsidRPr="00511AB2">
        <w:rPr>
          <w:b/>
          <w:bCs/>
          <w:color w:val="000000" w:themeColor="text1"/>
        </w:rPr>
        <w:t>Линзообразная галактика</w:t>
      </w:r>
      <w:r w:rsidRPr="00511AB2">
        <w:rPr>
          <w:color w:val="000000" w:themeColor="text1"/>
        </w:rPr>
        <w:t> – тип </w:t>
      </w:r>
      <w:hyperlink r:id="rId72" w:history="1">
        <w:r w:rsidRPr="00511AB2">
          <w:rPr>
            <w:rStyle w:val="aa"/>
            <w:rFonts w:eastAsiaTheme="majorEastAsia"/>
            <w:color w:val="000000" w:themeColor="text1"/>
          </w:rPr>
          <w:t>галактик</w:t>
        </w:r>
      </w:hyperlink>
      <w:r w:rsidRPr="00511AB2">
        <w:rPr>
          <w:color w:val="000000" w:themeColor="text1"/>
        </w:rPr>
        <w:t>, промежуточный между </w:t>
      </w:r>
      <w:hyperlink r:id="rId73" w:history="1">
        <w:r w:rsidRPr="00511AB2">
          <w:rPr>
            <w:rStyle w:val="aa"/>
            <w:rFonts w:eastAsiaTheme="majorEastAsia"/>
            <w:color w:val="000000" w:themeColor="text1"/>
          </w:rPr>
          <w:t>эллиптическими</w:t>
        </w:r>
      </w:hyperlink>
      <w:r w:rsidRPr="00511AB2">
        <w:rPr>
          <w:color w:val="000000" w:themeColor="text1"/>
        </w:rPr>
        <w:t> и  </w:t>
      </w:r>
      <w:hyperlink r:id="rId74" w:history="1">
        <w:r w:rsidRPr="00511AB2">
          <w:rPr>
            <w:rStyle w:val="aa"/>
            <w:rFonts w:eastAsiaTheme="majorEastAsia"/>
            <w:color w:val="000000" w:themeColor="text1"/>
          </w:rPr>
          <w:t>спиральными</w:t>
        </w:r>
      </w:hyperlink>
      <w:r w:rsidRPr="00511AB2">
        <w:rPr>
          <w:color w:val="000000" w:themeColor="text1"/>
        </w:rPr>
        <w:t>  в  классификации Хаббла. Линзообразные галактики – это </w:t>
      </w:r>
      <w:hyperlink r:id="rId75" w:history="1">
        <w:r w:rsidRPr="00511AB2">
          <w:rPr>
            <w:rStyle w:val="aa"/>
            <w:rFonts w:eastAsiaTheme="majorEastAsia"/>
            <w:color w:val="000000" w:themeColor="text1"/>
          </w:rPr>
          <w:t>дисковые галактики</w:t>
        </w:r>
      </w:hyperlink>
      <w:r w:rsidRPr="00511AB2">
        <w:rPr>
          <w:color w:val="000000" w:themeColor="text1"/>
        </w:rPr>
        <w:t> (как и, например, спиральные), которые потратили или потеряли свою </w:t>
      </w:r>
      <w:hyperlink r:id="rId76" w:history="1">
        <w:r w:rsidRPr="00511AB2">
          <w:rPr>
            <w:rStyle w:val="aa"/>
            <w:rFonts w:eastAsiaTheme="majorEastAsia"/>
            <w:color w:val="000000" w:themeColor="text1"/>
          </w:rPr>
          <w:t>межзвёздную материю</w:t>
        </w:r>
      </w:hyperlink>
      <w:r w:rsidRPr="00511AB2">
        <w:rPr>
          <w:color w:val="000000" w:themeColor="text1"/>
        </w:rPr>
        <w:t> (как эллиптические) и поэтому частота </w:t>
      </w:r>
      <w:hyperlink r:id="rId77" w:history="1">
        <w:r w:rsidRPr="00511AB2">
          <w:rPr>
            <w:rStyle w:val="aa"/>
            <w:rFonts w:eastAsiaTheme="majorEastAsia"/>
            <w:color w:val="000000" w:themeColor="text1"/>
          </w:rPr>
          <w:t>формирования звёзд</w:t>
        </w:r>
      </w:hyperlink>
      <w:r w:rsidRPr="00511AB2">
        <w:rPr>
          <w:color w:val="000000" w:themeColor="text1"/>
        </w:rPr>
        <w:t> в них понижена. Всё же, в своих дисках они могут сохранять значительные запасы пыли. В результате, они состоят в основном из старых звёзд. В тех случаях, когда галактика обращена плашмя в сторону наблюдателя, часто бывает трудно чётко различить линзообразные и эллиптические галактики из-за невыразительности спиральных рукавов линзообразной галактики.</w:t>
      </w:r>
    </w:p>
    <w:p w:rsidR="00A45F31" w:rsidRPr="00511AB2" w:rsidRDefault="00A45F31" w:rsidP="00A45F31">
      <w:pPr>
        <w:pStyle w:val="a5"/>
        <w:shd w:val="clear" w:color="auto" w:fill="FFFFFF"/>
        <w:spacing w:before="0" w:beforeAutospacing="0" w:after="0" w:afterAutospacing="0" w:line="294" w:lineRule="atLeast"/>
        <w:rPr>
          <w:color w:val="000000" w:themeColor="text1"/>
        </w:rPr>
      </w:pPr>
      <w:r w:rsidRPr="00511AB2">
        <w:rPr>
          <w:color w:val="000000" w:themeColor="text1"/>
        </w:rPr>
        <w:t>Галактика Веретено – </w:t>
      </w:r>
      <w:hyperlink r:id="rId78" w:history="1">
        <w:r w:rsidRPr="00511AB2">
          <w:rPr>
            <w:rStyle w:val="aa"/>
            <w:rFonts w:eastAsiaTheme="majorEastAsia"/>
            <w:color w:val="000000" w:themeColor="text1"/>
          </w:rPr>
          <w:t>галактика</w:t>
        </w:r>
      </w:hyperlink>
      <w:r w:rsidRPr="00511AB2">
        <w:rPr>
          <w:color w:val="000000" w:themeColor="text1"/>
        </w:rPr>
        <w:t> в созвездии </w:t>
      </w:r>
      <w:hyperlink r:id="rId79" w:history="1">
        <w:r w:rsidRPr="00511AB2">
          <w:rPr>
            <w:rStyle w:val="aa"/>
            <w:rFonts w:eastAsiaTheme="majorEastAsia"/>
            <w:color w:val="000000" w:themeColor="text1"/>
          </w:rPr>
          <w:t>Дракон</w:t>
        </w:r>
      </w:hyperlink>
      <w:r w:rsidRPr="00511AB2">
        <w:rPr>
          <w:color w:val="000000" w:themeColor="text1"/>
        </w:rPr>
        <w:t>.</w:t>
      </w:r>
      <w:r w:rsidRPr="00511AB2">
        <w:rPr>
          <w:color w:val="000000" w:themeColor="text1"/>
        </w:rPr>
        <w:br/>
        <w:t>Галактика открыта в 1781 году французским астрономом </w:t>
      </w:r>
      <w:hyperlink r:id="rId80" w:history="1">
        <w:r w:rsidRPr="00511AB2">
          <w:rPr>
            <w:rStyle w:val="aa"/>
            <w:rFonts w:eastAsiaTheme="majorEastAsia"/>
            <w:color w:val="000000" w:themeColor="text1"/>
          </w:rPr>
          <w:t>Пьером Мешеном</w:t>
        </w:r>
      </w:hyperlink>
      <w:r w:rsidRPr="00511AB2">
        <w:rPr>
          <w:color w:val="000000" w:themeColor="text1"/>
        </w:rPr>
        <w:t>. В 1788 году независимо открыта английским астрономом </w:t>
      </w:r>
      <w:hyperlink r:id="rId81" w:history="1">
        <w:r w:rsidRPr="00511AB2">
          <w:rPr>
            <w:rStyle w:val="aa"/>
            <w:rFonts w:eastAsiaTheme="majorEastAsia"/>
            <w:color w:val="000000" w:themeColor="text1"/>
          </w:rPr>
          <w:t>Уильямом Гершелем</w:t>
        </w:r>
      </w:hyperlink>
      <w:r w:rsidRPr="00511AB2">
        <w:rPr>
          <w:color w:val="000000" w:themeColor="text1"/>
        </w:rPr>
        <w:t>.</w:t>
      </w:r>
      <w:r w:rsidRPr="00511AB2">
        <w:rPr>
          <w:color w:val="000000" w:themeColor="text1"/>
        </w:rPr>
        <w:br/>
        <w:t>Галактика наблюдается практически с ребра, что позволяет видеть тёмные области космической пыли, находящиеся в галактической плоскости.</w:t>
      </w:r>
      <w:r w:rsidRPr="00511AB2">
        <w:rPr>
          <w:color w:val="000000" w:themeColor="text1"/>
        </w:rPr>
        <w:br/>
        <w:t>Галактика Веретено находится на расстоянии примерно в 44 млн световых лет. Свету требуется около 60 тысяч лет, чтобы пересечь всю галактику.</w:t>
      </w:r>
      <w:r w:rsidRPr="00511AB2">
        <w:rPr>
          <w:noProof/>
          <w:color w:val="000000" w:themeColor="text1"/>
        </w:rPr>
        <w:drawing>
          <wp:anchor distT="0" distB="0" distL="95250" distR="95250" simplePos="0" relativeHeight="251693056" behindDoc="0" locked="0" layoutInCell="1" allowOverlap="0">
            <wp:simplePos x="0" y="0"/>
            <wp:positionH relativeFrom="column">
              <wp:align>left</wp:align>
            </wp:positionH>
            <wp:positionV relativeFrom="line">
              <wp:posOffset>0</wp:posOffset>
            </wp:positionV>
            <wp:extent cx="1552575" cy="1828800"/>
            <wp:effectExtent l="19050" t="0" r="9525" b="0"/>
            <wp:wrapSquare wrapText="bothSides"/>
            <wp:docPr id="21" name="Рисунок 3" descr="hello_html_m60b307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60b30777.jpg"/>
                    <pic:cNvPicPr>
                      <a:picLocks noChangeAspect="1" noChangeArrowheads="1"/>
                    </pic:cNvPicPr>
                  </pic:nvPicPr>
                  <pic:blipFill>
                    <a:blip r:embed="rId82" cstate="print"/>
                    <a:srcRect/>
                    <a:stretch>
                      <a:fillRect/>
                    </a:stretch>
                  </pic:blipFill>
                  <pic:spPr bwMode="auto">
                    <a:xfrm>
                      <a:off x="0" y="0"/>
                      <a:ext cx="1552575" cy="1828800"/>
                    </a:xfrm>
                    <a:prstGeom prst="rect">
                      <a:avLst/>
                    </a:prstGeom>
                    <a:noFill/>
                    <a:ln w="9525">
                      <a:noFill/>
                      <a:miter lim="800000"/>
                      <a:headEnd/>
                      <a:tailEnd/>
                    </a:ln>
                  </pic:spPr>
                </pic:pic>
              </a:graphicData>
            </a:graphic>
          </wp:anchor>
        </w:drawing>
      </w:r>
    </w:p>
    <w:p w:rsidR="00A45F31" w:rsidRPr="00511AB2" w:rsidRDefault="00A45F31" w:rsidP="00A45F31">
      <w:pPr>
        <w:pStyle w:val="a5"/>
        <w:shd w:val="clear" w:color="auto" w:fill="FFFFFF"/>
        <w:spacing w:before="0" w:beforeAutospacing="0" w:after="0" w:afterAutospacing="0" w:line="294" w:lineRule="atLeast"/>
        <w:rPr>
          <w:color w:val="000000" w:themeColor="text1"/>
        </w:rPr>
      </w:pPr>
      <w:r w:rsidRPr="00511AB2">
        <w:rPr>
          <w:b/>
          <w:bCs/>
          <w:color w:val="000000" w:themeColor="text1"/>
        </w:rPr>
        <w:t>К</w:t>
      </w:r>
      <w:r w:rsidRPr="00511AB2">
        <w:rPr>
          <w:rStyle w:val="apple-converted-space"/>
          <w:b/>
          <w:bCs/>
          <w:color w:val="000000" w:themeColor="text1"/>
        </w:rPr>
        <w:t> </w:t>
      </w:r>
      <w:r w:rsidRPr="00511AB2">
        <w:rPr>
          <w:b/>
          <w:bCs/>
          <w:color w:val="000000" w:themeColor="text1"/>
        </w:rPr>
        <w:t>неправильным галактикам</w:t>
      </w:r>
      <w:r w:rsidRPr="00511AB2">
        <w:rPr>
          <w:color w:val="000000" w:themeColor="text1"/>
        </w:rPr>
        <w:t> относят маломассивные галактики неправильной структуры. У них не наблюдается четко выраженного ядра и вращательной симметрии. Видимая яркость таких галактик создается молодыми звездами высокой светимости и областями ионизированного водорода. </w:t>
      </w:r>
      <w:r w:rsidRPr="00511AB2">
        <w:rPr>
          <w:color w:val="000000" w:themeColor="text1"/>
        </w:rPr>
        <w:br/>
        <w:t>Массы неправильных галактик составляют от 108 до 1011 масс Солнца, размеры этих галактик достигают 10 кпк, а светимости их не превышают 1011 светимостей Солнца. В таких галактиках содержится много газа – до 50 % их общей массы.</w:t>
      </w:r>
      <w:r w:rsidRPr="00511AB2">
        <w:rPr>
          <w:color w:val="000000" w:themeColor="text1"/>
        </w:rPr>
        <w:br/>
        <w:t>Ближайшими к нам яркими неправильными галактиками являются расположенные в Южном полушарии Магеллановы Облака (Большое и Малое). Они выглядят как два туманных облачка, серебристо светящихся в хорошую погоду на ночном небе. Большое Магелланово Облако, имеющее в диаметре 7 кпк, расположено от нас на расстоянии 52 кпк. По мнению некоторых астрономов, в Магеллановых Облаках можно различить зачатки спиральной структуры.</w:t>
      </w:r>
    </w:p>
    <w:p w:rsidR="00A45F31" w:rsidRPr="00511AB2" w:rsidRDefault="00A45F31" w:rsidP="00A45F31">
      <w:pPr>
        <w:pStyle w:val="a5"/>
        <w:shd w:val="clear" w:color="auto" w:fill="FFFFFF"/>
        <w:spacing w:before="0" w:beforeAutospacing="0" w:after="0" w:afterAutospacing="0" w:line="294" w:lineRule="atLeast"/>
        <w:jc w:val="center"/>
        <w:rPr>
          <w:color w:val="000000" w:themeColor="text1"/>
        </w:rPr>
      </w:pPr>
      <w:r w:rsidRPr="00511AB2">
        <w:rPr>
          <w:noProof/>
          <w:color w:val="000000" w:themeColor="text1"/>
        </w:rPr>
        <w:lastRenderedPageBreak/>
        <w:drawing>
          <wp:inline distT="0" distB="0" distL="0" distR="0">
            <wp:extent cx="4314825" cy="2743200"/>
            <wp:effectExtent l="19050" t="0" r="9525" b="0"/>
            <wp:docPr id="22" name="Рисунок 3" descr="hello_html_2e4694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2e4694c3.jpg"/>
                    <pic:cNvPicPr>
                      <a:picLocks noChangeAspect="1" noChangeArrowheads="1"/>
                    </pic:cNvPicPr>
                  </pic:nvPicPr>
                  <pic:blipFill>
                    <a:blip r:embed="rId83" cstate="print"/>
                    <a:srcRect/>
                    <a:stretch>
                      <a:fillRect/>
                    </a:stretch>
                  </pic:blipFill>
                  <pic:spPr bwMode="auto">
                    <a:xfrm>
                      <a:off x="0" y="0"/>
                      <a:ext cx="4314825" cy="2743200"/>
                    </a:xfrm>
                    <a:prstGeom prst="rect">
                      <a:avLst/>
                    </a:prstGeom>
                    <a:noFill/>
                    <a:ln w="9525">
                      <a:noFill/>
                      <a:miter lim="800000"/>
                      <a:headEnd/>
                      <a:tailEnd/>
                    </a:ln>
                  </pic:spPr>
                </pic:pic>
              </a:graphicData>
            </a:graphic>
          </wp:inline>
        </w:drawing>
      </w:r>
    </w:p>
    <w:p w:rsidR="00A45F31" w:rsidRPr="00511AB2" w:rsidRDefault="00A45F31" w:rsidP="00A45F31">
      <w:pPr>
        <w:pStyle w:val="a5"/>
        <w:shd w:val="clear" w:color="auto" w:fill="FFFFFF"/>
        <w:spacing w:before="0" w:beforeAutospacing="0" w:after="0" w:afterAutospacing="0" w:line="294" w:lineRule="atLeast"/>
        <w:rPr>
          <w:color w:val="000000" w:themeColor="text1"/>
        </w:rPr>
      </w:pPr>
      <w:r w:rsidRPr="00511AB2">
        <w:rPr>
          <w:color w:val="000000" w:themeColor="text1"/>
        </w:rPr>
        <w:t>В отдельные группы галактик выделяют:</w:t>
      </w:r>
    </w:p>
    <w:p w:rsidR="00A45F31" w:rsidRPr="00511AB2" w:rsidRDefault="00A45F31" w:rsidP="00A45F31">
      <w:pPr>
        <w:pStyle w:val="a5"/>
        <w:shd w:val="clear" w:color="auto" w:fill="FFFFFF"/>
        <w:spacing w:before="0" w:beforeAutospacing="0" w:after="0" w:afterAutospacing="0" w:line="294" w:lineRule="atLeast"/>
        <w:rPr>
          <w:color w:val="000000" w:themeColor="text1"/>
        </w:rPr>
      </w:pPr>
      <w:r w:rsidRPr="00511AB2">
        <w:rPr>
          <w:b/>
          <w:bCs/>
          <w:color w:val="000000" w:themeColor="text1"/>
        </w:rPr>
        <w:t>Взаимодействующие галактики</w:t>
      </w:r>
      <w:r w:rsidRPr="00511AB2">
        <w:rPr>
          <w:color w:val="000000" w:themeColor="text1"/>
        </w:rPr>
        <w:t>, связанные между собой "перемычками", "хвостами" и "гамма-формами", состоящими из звезд.</w:t>
      </w:r>
    </w:p>
    <w:p w:rsidR="00A45F31" w:rsidRPr="00511AB2" w:rsidRDefault="00A45F31" w:rsidP="00A45F31">
      <w:pPr>
        <w:pStyle w:val="a5"/>
        <w:shd w:val="clear" w:color="auto" w:fill="FFFFFF"/>
        <w:spacing w:before="0" w:beforeAutospacing="0" w:after="0" w:afterAutospacing="0" w:line="294" w:lineRule="atLeast"/>
        <w:rPr>
          <w:color w:val="000000" w:themeColor="text1"/>
        </w:rPr>
      </w:pPr>
      <w:r w:rsidRPr="00511AB2">
        <w:rPr>
          <w:b/>
          <w:bCs/>
          <w:color w:val="000000" w:themeColor="text1"/>
        </w:rPr>
        <w:t>Компактные галактики</w:t>
      </w:r>
      <w:r w:rsidRPr="00511AB2">
        <w:rPr>
          <w:color w:val="000000" w:themeColor="text1"/>
        </w:rPr>
        <w:t>, не превышающие своими размерами 3000 св. лет, и изолированные в пространстве звездные системы имеющие значительно меньшие размеры – до 200 св. лет.</w:t>
      </w:r>
    </w:p>
    <w:p w:rsidR="00A45F31" w:rsidRPr="00511AB2" w:rsidRDefault="00A45F31" w:rsidP="00A45F31">
      <w:pPr>
        <w:pStyle w:val="a5"/>
        <w:shd w:val="clear" w:color="auto" w:fill="FFFFFF"/>
        <w:spacing w:before="0" w:beforeAutospacing="0" w:after="0" w:afterAutospacing="0" w:line="294" w:lineRule="atLeast"/>
        <w:rPr>
          <w:color w:val="000000" w:themeColor="text1"/>
        </w:rPr>
      </w:pPr>
      <w:r w:rsidRPr="00511AB2">
        <w:rPr>
          <w:b/>
          <w:bCs/>
          <w:color w:val="000000" w:themeColor="text1"/>
        </w:rPr>
        <w:t>Активные галактики</w:t>
      </w:r>
      <w:r w:rsidRPr="00511AB2">
        <w:rPr>
          <w:color w:val="000000" w:themeColor="text1"/>
        </w:rPr>
        <w:t> выделяются интенсивным свечением в радио- или ультрафиолетовом диапазоне, испусканием g –квантов высоких энергий, необычайно яркими ядрами с двойными и даже кратными источниками излучения, в которых происходят бурные процессы, сопровождаемые выбрасыванием мощных потоков газа (джетов) со скоростью свыше 1000 км/с (до 1% от общего числа галактик). </w:t>
      </w:r>
      <w:r w:rsidRPr="00511AB2">
        <w:rPr>
          <w:color w:val="000000" w:themeColor="text1"/>
        </w:rPr>
        <w:br/>
        <w:t>Активность ряда галактик может объясняться процессами, происходящими в результате их тесного взаимодействия (слияния). Так, столкновение галактики М81 и М82 около 600 000 лет назад привело к образованию в области их контакта сотен гигантских областей активнейшего звездообразования, из-за чего галактика М82 наблюдается сейчас как "взрывающаяся".</w:t>
      </w:r>
    </w:p>
    <w:p w:rsidR="00A45F31" w:rsidRPr="00511AB2" w:rsidRDefault="00A45F31" w:rsidP="00A45F31">
      <w:pPr>
        <w:pStyle w:val="a5"/>
        <w:shd w:val="clear" w:color="auto" w:fill="FFFFFF"/>
        <w:spacing w:before="0" w:beforeAutospacing="0" w:after="0" w:afterAutospacing="0" w:line="294" w:lineRule="atLeast"/>
        <w:rPr>
          <w:color w:val="000000" w:themeColor="text1"/>
        </w:rPr>
      </w:pPr>
      <w:r w:rsidRPr="00511AB2">
        <w:rPr>
          <w:color w:val="000000" w:themeColor="text1"/>
        </w:rPr>
        <w:t>В особый класс космических объектов следует выделить квазары и квазаги.</w:t>
      </w:r>
    </w:p>
    <w:p w:rsidR="00A45F31" w:rsidRPr="00511AB2" w:rsidRDefault="00A45F31" w:rsidP="00A45F31">
      <w:pPr>
        <w:pStyle w:val="a5"/>
        <w:shd w:val="clear" w:color="auto" w:fill="FFFFFF"/>
        <w:spacing w:before="0" w:beforeAutospacing="0" w:after="0" w:afterAutospacing="0" w:line="294" w:lineRule="atLeast"/>
        <w:rPr>
          <w:color w:val="000000" w:themeColor="text1"/>
        </w:rPr>
      </w:pPr>
      <w:r w:rsidRPr="00511AB2">
        <w:rPr>
          <w:b/>
          <w:bCs/>
          <w:color w:val="000000" w:themeColor="text1"/>
        </w:rPr>
        <w:t>Квазар</w:t>
      </w:r>
      <w:r w:rsidRPr="00511AB2">
        <w:rPr>
          <w:color w:val="000000" w:themeColor="text1"/>
        </w:rPr>
        <w:t> – мощное и далёкое активное ядро галактики. Квазары являются одними из самых ярких </w:t>
      </w:r>
      <w:hyperlink r:id="rId84" w:history="1">
        <w:r w:rsidRPr="00511AB2">
          <w:rPr>
            <w:rStyle w:val="aa"/>
            <w:rFonts w:eastAsiaTheme="majorEastAsia"/>
            <w:color w:val="000000" w:themeColor="text1"/>
          </w:rPr>
          <w:t>объектов</w:t>
        </w:r>
      </w:hyperlink>
      <w:r w:rsidRPr="00511AB2">
        <w:rPr>
          <w:color w:val="000000" w:themeColor="text1"/>
        </w:rPr>
        <w:t> во Вселенной – их мощность излучения иногда в десятки и сотни раз превышает суммарную мощность всех </w:t>
      </w:r>
      <w:hyperlink r:id="rId85" w:history="1">
        <w:r w:rsidRPr="00511AB2">
          <w:rPr>
            <w:rStyle w:val="aa"/>
            <w:rFonts w:eastAsiaTheme="majorEastAsia"/>
            <w:color w:val="000000" w:themeColor="text1"/>
          </w:rPr>
          <w:t>звёзд</w:t>
        </w:r>
      </w:hyperlink>
      <w:r w:rsidRPr="00511AB2">
        <w:rPr>
          <w:color w:val="000000" w:themeColor="text1"/>
        </w:rPr>
        <w:t> таких галактик, как </w:t>
      </w:r>
      <w:hyperlink r:id="rId86" w:history="1">
        <w:r w:rsidRPr="00511AB2">
          <w:rPr>
            <w:rStyle w:val="aa"/>
            <w:rFonts w:eastAsiaTheme="majorEastAsia"/>
            <w:color w:val="000000" w:themeColor="text1"/>
          </w:rPr>
          <w:t>наша</w:t>
        </w:r>
      </w:hyperlink>
      <w:r w:rsidRPr="00511AB2">
        <w:rPr>
          <w:color w:val="000000" w:themeColor="text1"/>
        </w:rPr>
        <w:t>. В первую очередь квазары были опознаны как объекты с большим красным смещением, имеющие электромагнитное излучение (включая радиоволны и видимый свет) и настолько малые угловые размеры, что в течение нескольких лет после открытия их не удавалось отличить от «точечных источников» – </w:t>
      </w:r>
      <w:hyperlink r:id="rId87" w:history="1">
        <w:r w:rsidRPr="00511AB2">
          <w:rPr>
            <w:rStyle w:val="aa"/>
            <w:rFonts w:eastAsiaTheme="majorEastAsia"/>
            <w:color w:val="000000" w:themeColor="text1"/>
          </w:rPr>
          <w:t>звёзд</w:t>
        </w:r>
      </w:hyperlink>
      <w:r w:rsidRPr="00511AB2">
        <w:rPr>
          <w:color w:val="000000" w:themeColor="text1"/>
        </w:rPr>
        <w:t>.</w:t>
      </w:r>
    </w:p>
    <w:p w:rsidR="00A45F31" w:rsidRPr="00511AB2" w:rsidRDefault="00A45F31" w:rsidP="00A45F31">
      <w:pPr>
        <w:pStyle w:val="a5"/>
        <w:shd w:val="clear" w:color="auto" w:fill="FFFFFF"/>
        <w:spacing w:before="0" w:beforeAutospacing="0" w:after="0" w:afterAutospacing="0" w:line="294" w:lineRule="atLeast"/>
        <w:rPr>
          <w:color w:val="000000" w:themeColor="text1"/>
        </w:rPr>
      </w:pPr>
      <w:r w:rsidRPr="00511AB2">
        <w:rPr>
          <w:b/>
          <w:color w:val="000000" w:themeColor="text1"/>
        </w:rPr>
        <w:t>Задание:</w:t>
      </w:r>
      <w:r w:rsidRPr="00511AB2">
        <w:rPr>
          <w:color w:val="000000" w:themeColor="text1"/>
        </w:rPr>
        <w:t xml:space="preserve"> Изучив разновидности Галактик, выписать в тетрадь основные их характеристики. По предлагаемы фотографиям различных Галактик, необходимо создать их классификацию (повторение работы Э. Хаббла)</w:t>
      </w:r>
    </w:p>
    <w:p w:rsidR="00A45F31" w:rsidRPr="00511AB2" w:rsidRDefault="00A45F31" w:rsidP="00A45F31">
      <w:pPr>
        <w:pStyle w:val="a5"/>
        <w:shd w:val="clear" w:color="auto" w:fill="FFFFFF"/>
        <w:spacing w:before="0" w:beforeAutospacing="0" w:after="0" w:afterAutospacing="0" w:line="294" w:lineRule="atLeast"/>
        <w:rPr>
          <w:color w:val="000000" w:themeColor="text1"/>
          <w:sz w:val="22"/>
          <w:szCs w:val="22"/>
        </w:rPr>
      </w:pPr>
      <w:r w:rsidRPr="00511AB2">
        <w:rPr>
          <w:b/>
          <w:bCs/>
          <w:color w:val="000000" w:themeColor="text1"/>
          <w:sz w:val="22"/>
          <w:szCs w:val="22"/>
        </w:rPr>
        <w:t>Критерии оценки</w:t>
      </w:r>
      <w:r w:rsidRPr="00511AB2">
        <w:rPr>
          <w:color w:val="000000" w:themeColor="text1"/>
          <w:sz w:val="22"/>
          <w:szCs w:val="22"/>
        </w:rPr>
        <w:t>: Правильно определение по фотографиям галактик.</w:t>
      </w:r>
    </w:p>
    <w:p w:rsidR="00A45F31" w:rsidRPr="00511AB2" w:rsidRDefault="00A45F31" w:rsidP="00A45F31">
      <w:pPr>
        <w:pStyle w:val="a5"/>
        <w:shd w:val="clear" w:color="auto" w:fill="FFFFFF"/>
        <w:spacing w:before="0" w:beforeAutospacing="0" w:after="0" w:afterAutospacing="0" w:line="294" w:lineRule="atLeast"/>
        <w:rPr>
          <w:color w:val="000000" w:themeColor="text1"/>
          <w:sz w:val="22"/>
          <w:szCs w:val="22"/>
        </w:rPr>
      </w:pPr>
    </w:p>
    <w:p w:rsidR="00025F73" w:rsidRDefault="00025F73" w:rsidP="00025F73">
      <w:pPr>
        <w:shd w:val="clear" w:color="auto" w:fill="FFFFFF"/>
        <w:spacing w:after="0" w:line="240" w:lineRule="auto"/>
        <w:jc w:val="center"/>
        <w:rPr>
          <w:rFonts w:ascii="Times New Roman" w:eastAsia="Times New Roman" w:hAnsi="Times New Roman" w:cs="Times New Roman"/>
          <w:b/>
          <w:bCs/>
          <w:color w:val="000000" w:themeColor="text1"/>
          <w:sz w:val="28"/>
          <w:szCs w:val="28"/>
        </w:rPr>
        <w:sectPr w:rsidR="00025F73" w:rsidSect="00BF7B06">
          <w:footerReference w:type="default" r:id="rId88"/>
          <w:pgSz w:w="11906" w:h="16838"/>
          <w:pgMar w:top="1134" w:right="850" w:bottom="1134" w:left="1701" w:header="708" w:footer="708" w:gutter="0"/>
          <w:cols w:space="708"/>
          <w:docGrid w:linePitch="360"/>
        </w:sectPr>
      </w:pPr>
    </w:p>
    <w:p w:rsidR="00A45F31" w:rsidRPr="00025F73" w:rsidRDefault="00A45F31" w:rsidP="00025F73">
      <w:pPr>
        <w:shd w:val="clear" w:color="auto" w:fill="FFFFFF"/>
        <w:spacing w:after="0" w:line="240" w:lineRule="auto"/>
        <w:jc w:val="center"/>
        <w:rPr>
          <w:rFonts w:ascii="Times New Roman" w:eastAsia="Times New Roman" w:hAnsi="Times New Roman" w:cs="Times New Roman"/>
          <w:color w:val="000000" w:themeColor="text1"/>
          <w:sz w:val="28"/>
          <w:szCs w:val="28"/>
        </w:rPr>
      </w:pPr>
      <w:r w:rsidRPr="00025F73">
        <w:rPr>
          <w:rFonts w:ascii="Times New Roman" w:eastAsia="Times New Roman" w:hAnsi="Times New Roman" w:cs="Times New Roman"/>
          <w:b/>
          <w:bCs/>
          <w:color w:val="000000" w:themeColor="text1"/>
          <w:sz w:val="28"/>
          <w:szCs w:val="28"/>
        </w:rPr>
        <w:lastRenderedPageBreak/>
        <w:t>Литература:</w:t>
      </w:r>
    </w:p>
    <w:p w:rsidR="00025F73" w:rsidRPr="00025F73" w:rsidRDefault="00025F73" w:rsidP="00025F73">
      <w:pPr>
        <w:spacing w:after="0" w:line="240" w:lineRule="auto"/>
        <w:ind w:firstLine="709"/>
        <w:jc w:val="center"/>
        <w:rPr>
          <w:rFonts w:ascii="Times New Roman" w:hAnsi="Times New Roman" w:cs="Times New Roman"/>
          <w:b/>
          <w:bCs/>
          <w:color w:val="000000" w:themeColor="text1"/>
          <w:sz w:val="28"/>
          <w:szCs w:val="28"/>
        </w:rPr>
      </w:pPr>
      <w:r w:rsidRPr="00025F73">
        <w:rPr>
          <w:rFonts w:ascii="Times New Roman" w:hAnsi="Times New Roman" w:cs="Times New Roman"/>
          <w:b/>
          <w:color w:val="000000" w:themeColor="text1"/>
          <w:sz w:val="28"/>
          <w:szCs w:val="28"/>
        </w:rPr>
        <w:t xml:space="preserve">Основная литература: </w:t>
      </w:r>
    </w:p>
    <w:p w:rsidR="00025F73" w:rsidRPr="00025F73" w:rsidRDefault="00025F73" w:rsidP="00025F73">
      <w:pPr>
        <w:pStyle w:val="a4"/>
        <w:numPr>
          <w:ilvl w:val="0"/>
          <w:numId w:val="43"/>
        </w:numPr>
        <w:spacing w:after="0" w:line="240" w:lineRule="auto"/>
        <w:ind w:left="0" w:firstLine="709"/>
        <w:jc w:val="both"/>
        <w:rPr>
          <w:rFonts w:ascii="Times New Roman" w:hAnsi="Times New Roman"/>
          <w:sz w:val="28"/>
          <w:szCs w:val="28"/>
        </w:rPr>
      </w:pPr>
      <w:r w:rsidRPr="00025F73">
        <w:rPr>
          <w:rFonts w:ascii="Times New Roman" w:hAnsi="Times New Roman"/>
          <w:sz w:val="28"/>
          <w:szCs w:val="28"/>
        </w:rPr>
        <w:t>Астрономия : учебное пособие для среднего профессионального образования / А. В. Коломиец [и др.] ; ответственный редактор А. В. Коломиец, А. А. Сафонов. — Москва : Издательство Юрайт, 2020. — 293 с. — (Профессиональное образование). — ISBN 978-5-534-08243-2. — Текст : электронный // ЭБС Юрайт [сайт]. — URL: https://biblio-online.ru/bcode/455677 (дата обращения: 19.03.2020).</w:t>
      </w:r>
    </w:p>
    <w:p w:rsidR="00025F73" w:rsidRPr="00025F73" w:rsidRDefault="00025F73" w:rsidP="00025F73">
      <w:pPr>
        <w:pStyle w:val="1"/>
        <w:spacing w:before="0" w:line="240" w:lineRule="auto"/>
        <w:ind w:firstLine="709"/>
        <w:rPr>
          <w:rFonts w:ascii="Times New Roman" w:hAnsi="Times New Roman" w:cs="Times New Roman"/>
          <w:b w:val="0"/>
          <w:color w:val="000000" w:themeColor="text1"/>
        </w:rPr>
      </w:pPr>
      <w:r w:rsidRPr="00025F73">
        <w:rPr>
          <w:rFonts w:ascii="Times New Roman" w:hAnsi="Times New Roman" w:cs="Times New Roman"/>
          <w:color w:val="000000" w:themeColor="text1"/>
        </w:rPr>
        <w:t xml:space="preserve">Дополнительная литература: </w:t>
      </w:r>
    </w:p>
    <w:p w:rsidR="00025F73" w:rsidRPr="00025F73" w:rsidRDefault="00025F73" w:rsidP="00025F73">
      <w:pPr>
        <w:pStyle w:val="a4"/>
        <w:numPr>
          <w:ilvl w:val="0"/>
          <w:numId w:val="44"/>
        </w:numPr>
        <w:spacing w:after="0" w:line="240" w:lineRule="auto"/>
        <w:ind w:left="0" w:firstLine="709"/>
        <w:jc w:val="both"/>
        <w:rPr>
          <w:rFonts w:ascii="Times New Roman" w:hAnsi="Times New Roman"/>
          <w:sz w:val="28"/>
          <w:szCs w:val="28"/>
        </w:rPr>
      </w:pPr>
      <w:r w:rsidRPr="00025F73">
        <w:rPr>
          <w:rFonts w:ascii="Times New Roman" w:hAnsi="Times New Roman"/>
          <w:iCs/>
          <w:sz w:val="28"/>
          <w:szCs w:val="28"/>
        </w:rPr>
        <w:t>Язев, С. А.</w:t>
      </w:r>
      <w:r w:rsidRPr="00025F73">
        <w:rPr>
          <w:rFonts w:ascii="Times New Roman" w:hAnsi="Times New Roman"/>
          <w:i/>
          <w:iCs/>
          <w:sz w:val="28"/>
          <w:szCs w:val="28"/>
        </w:rPr>
        <w:t> </w:t>
      </w:r>
      <w:r w:rsidRPr="00025F73">
        <w:rPr>
          <w:rFonts w:ascii="Times New Roman" w:hAnsi="Times New Roman"/>
          <w:sz w:val="28"/>
          <w:szCs w:val="28"/>
        </w:rPr>
        <w:t xml:space="preserve"> Астрономия. Солнечная система : учебное пособие для среднего профессионального образования / С. А. Язев ; под научной редакцией В. Г. Сурдина. — 3-е изд., перераб. и доп. — Москва : Издательство Юрайт, 2020. — 336 с. — (Профессиональное образование). — ISBN 978-5-534-08245-6. — Текст : электронный // ЭБС Юрайт [сайт]. — URL: https://biblio-online.ru/bcode/455329 (дата обращения: 19.03.2020).</w:t>
      </w:r>
    </w:p>
    <w:p w:rsidR="00025F73" w:rsidRPr="00025F73" w:rsidRDefault="00025F73" w:rsidP="00025F73">
      <w:pPr>
        <w:pStyle w:val="1"/>
        <w:spacing w:before="0" w:line="240" w:lineRule="auto"/>
        <w:ind w:firstLine="709"/>
        <w:rPr>
          <w:rFonts w:ascii="Times New Roman" w:hAnsi="Times New Roman" w:cs="Times New Roman"/>
          <w:b w:val="0"/>
          <w:i/>
          <w:iCs/>
          <w:color w:val="000000" w:themeColor="text1"/>
        </w:rPr>
      </w:pPr>
      <w:r w:rsidRPr="00025F73">
        <w:rPr>
          <w:rFonts w:ascii="Times New Roman" w:hAnsi="Times New Roman" w:cs="Times New Roman"/>
          <w:color w:val="000000" w:themeColor="text1"/>
        </w:rPr>
        <w:br/>
      </w:r>
      <w:r w:rsidRPr="00025F73">
        <w:rPr>
          <w:rFonts w:ascii="Times New Roman" w:hAnsi="Times New Roman" w:cs="Times New Roman"/>
          <w:i/>
          <w:iCs/>
          <w:color w:val="000000" w:themeColor="text1"/>
        </w:rPr>
        <w:t>Интернет-ресурсы</w:t>
      </w:r>
    </w:p>
    <w:p w:rsidR="00025F73" w:rsidRPr="00025F73" w:rsidRDefault="00025F73" w:rsidP="00025F73">
      <w:pPr>
        <w:pStyle w:val="1"/>
        <w:keepLines w:val="0"/>
        <w:numPr>
          <w:ilvl w:val="0"/>
          <w:numId w:val="45"/>
        </w:numPr>
        <w:autoSpaceDE w:val="0"/>
        <w:autoSpaceDN w:val="0"/>
        <w:spacing w:before="0" w:line="240" w:lineRule="auto"/>
        <w:ind w:left="0" w:firstLine="709"/>
        <w:jc w:val="both"/>
        <w:rPr>
          <w:rFonts w:ascii="Times New Roman" w:hAnsi="Times New Roman" w:cs="Times New Roman"/>
          <w:b w:val="0"/>
          <w:color w:val="auto"/>
        </w:rPr>
      </w:pPr>
      <w:r w:rsidRPr="00025F73">
        <w:rPr>
          <w:rFonts w:ascii="Times New Roman" w:hAnsi="Times New Roman" w:cs="Times New Roman"/>
          <w:b w:val="0"/>
          <w:color w:val="auto"/>
        </w:rPr>
        <w:t>«Астрономия — это здорово!» http://menobr.ru/files/astronom2.pptx</w:t>
      </w:r>
      <w:r w:rsidRPr="00025F73">
        <w:rPr>
          <w:rFonts w:ascii="Times New Roman" w:hAnsi="Times New Roman" w:cs="Times New Roman"/>
          <w:b w:val="0"/>
          <w:color w:val="auto"/>
        </w:rPr>
        <w:br/>
        <w:t>http://menobr.ru/files/blank.pdf.</w:t>
      </w:r>
      <w:r w:rsidRPr="00025F73">
        <w:rPr>
          <w:rFonts w:ascii="Times New Roman" w:hAnsi="Times New Roman" w:cs="Times New Roman"/>
          <w:b w:val="0"/>
          <w:color w:val="auto"/>
        </w:rPr>
        <w:br/>
        <w:t>«Знаешь ли ты астрономию?» http://menobr.ru/files/astronom1.pptx</w:t>
      </w:r>
    </w:p>
    <w:p w:rsidR="00025F73" w:rsidRPr="00025F73" w:rsidRDefault="00025F73" w:rsidP="00025F73">
      <w:pPr>
        <w:pStyle w:val="a4"/>
        <w:numPr>
          <w:ilvl w:val="0"/>
          <w:numId w:val="45"/>
        </w:numPr>
        <w:spacing w:after="0" w:line="240" w:lineRule="auto"/>
        <w:ind w:left="0" w:firstLine="709"/>
        <w:jc w:val="both"/>
        <w:rPr>
          <w:rFonts w:ascii="Times New Roman" w:hAnsi="Times New Roman"/>
          <w:color w:val="000000" w:themeColor="text1"/>
          <w:sz w:val="28"/>
          <w:szCs w:val="28"/>
        </w:rPr>
      </w:pPr>
      <w:r w:rsidRPr="00025F73">
        <w:rPr>
          <w:rFonts w:ascii="Times New Roman" w:hAnsi="Times New Roman"/>
          <w:color w:val="000000" w:themeColor="text1"/>
          <w:sz w:val="28"/>
          <w:szCs w:val="28"/>
        </w:rPr>
        <w:t>Астрономическое общество. [Электронный ресурс] — Режим доступа: http://www. sai.msu.su/EAAS</w:t>
      </w:r>
    </w:p>
    <w:p w:rsidR="00025F73" w:rsidRPr="00025F73" w:rsidRDefault="00025F73" w:rsidP="00025F73">
      <w:pPr>
        <w:pStyle w:val="a4"/>
        <w:numPr>
          <w:ilvl w:val="0"/>
          <w:numId w:val="45"/>
        </w:numPr>
        <w:spacing w:after="0" w:line="240" w:lineRule="auto"/>
        <w:ind w:left="0" w:firstLine="709"/>
        <w:jc w:val="both"/>
        <w:rPr>
          <w:rFonts w:ascii="Times New Roman" w:hAnsi="Times New Roman"/>
          <w:color w:val="000000" w:themeColor="text1"/>
          <w:sz w:val="28"/>
          <w:szCs w:val="28"/>
        </w:rPr>
      </w:pPr>
      <w:r w:rsidRPr="00025F73">
        <w:rPr>
          <w:rFonts w:ascii="Times New Roman" w:hAnsi="Times New Roman"/>
          <w:i/>
          <w:iCs/>
          <w:color w:val="000000" w:themeColor="text1"/>
          <w:sz w:val="28"/>
          <w:szCs w:val="28"/>
        </w:rPr>
        <w:t>Гомулина Н</w:t>
      </w:r>
      <w:r w:rsidRPr="00025F73">
        <w:rPr>
          <w:rFonts w:ascii="Times New Roman" w:hAnsi="Times New Roman"/>
          <w:color w:val="000000" w:themeColor="text1"/>
          <w:sz w:val="28"/>
          <w:szCs w:val="28"/>
        </w:rPr>
        <w:t>.</w:t>
      </w:r>
      <w:r w:rsidRPr="00025F73">
        <w:rPr>
          <w:rFonts w:ascii="Times New Roman" w:hAnsi="Times New Roman"/>
          <w:i/>
          <w:iCs/>
          <w:color w:val="000000" w:themeColor="text1"/>
          <w:sz w:val="28"/>
          <w:szCs w:val="28"/>
        </w:rPr>
        <w:t>Н</w:t>
      </w:r>
      <w:r w:rsidRPr="00025F73">
        <w:rPr>
          <w:rFonts w:ascii="Times New Roman" w:hAnsi="Times New Roman"/>
          <w:color w:val="000000" w:themeColor="text1"/>
          <w:sz w:val="28"/>
          <w:szCs w:val="28"/>
        </w:rPr>
        <w:t>. Открытая астрономия / под ред. В.Г. Сурдина. [Электронный ресурс] — Режим доступа:  http://www.college.ru/astronomy/course/content/index.htm</w:t>
      </w:r>
    </w:p>
    <w:p w:rsidR="00025F73" w:rsidRPr="00025F73" w:rsidRDefault="00025F73" w:rsidP="00025F73">
      <w:pPr>
        <w:pStyle w:val="a4"/>
        <w:numPr>
          <w:ilvl w:val="0"/>
          <w:numId w:val="45"/>
        </w:numPr>
        <w:spacing w:after="0" w:line="240" w:lineRule="auto"/>
        <w:ind w:left="0" w:firstLine="709"/>
        <w:jc w:val="both"/>
        <w:rPr>
          <w:rFonts w:ascii="Times New Roman" w:hAnsi="Times New Roman"/>
          <w:color w:val="000000" w:themeColor="text1"/>
          <w:sz w:val="28"/>
          <w:szCs w:val="28"/>
        </w:rPr>
      </w:pPr>
      <w:r w:rsidRPr="00025F73">
        <w:rPr>
          <w:rFonts w:ascii="Times New Roman" w:hAnsi="Times New Roman"/>
          <w:color w:val="000000" w:themeColor="text1"/>
          <w:sz w:val="28"/>
          <w:szCs w:val="28"/>
        </w:rPr>
        <w:t>Государственный астрономический институт им. П.К. Штернберга МГУ. [Электронный ресурс] — Режим доступа: http://www.sai.msu.ru</w:t>
      </w:r>
    </w:p>
    <w:p w:rsidR="00025F73" w:rsidRPr="00025F73" w:rsidRDefault="00025F73" w:rsidP="00025F73">
      <w:pPr>
        <w:pStyle w:val="a4"/>
        <w:numPr>
          <w:ilvl w:val="0"/>
          <w:numId w:val="45"/>
        </w:numPr>
        <w:spacing w:after="0" w:line="240" w:lineRule="auto"/>
        <w:ind w:left="0" w:firstLine="709"/>
        <w:jc w:val="both"/>
        <w:rPr>
          <w:rFonts w:ascii="Times New Roman" w:hAnsi="Times New Roman"/>
          <w:color w:val="000000" w:themeColor="text1"/>
          <w:sz w:val="28"/>
          <w:szCs w:val="28"/>
        </w:rPr>
      </w:pPr>
      <w:r w:rsidRPr="00025F73">
        <w:rPr>
          <w:rFonts w:ascii="Times New Roman" w:hAnsi="Times New Roman"/>
          <w:color w:val="000000" w:themeColor="text1"/>
          <w:sz w:val="28"/>
          <w:szCs w:val="28"/>
        </w:rPr>
        <w:t>Институт земного магнетизма, ионосферы и распространения радиоволн им. Н.В.Пушкова РАН. [Электронный ресурс] — Режим доступа: http://www.izmiran.ru</w:t>
      </w:r>
    </w:p>
    <w:p w:rsidR="00025F73" w:rsidRPr="00025F73" w:rsidRDefault="00025F73" w:rsidP="00025F73">
      <w:pPr>
        <w:pStyle w:val="a4"/>
        <w:numPr>
          <w:ilvl w:val="0"/>
          <w:numId w:val="45"/>
        </w:numPr>
        <w:spacing w:after="0" w:line="240" w:lineRule="auto"/>
        <w:ind w:left="0" w:firstLine="709"/>
        <w:jc w:val="both"/>
        <w:rPr>
          <w:rFonts w:ascii="Times New Roman" w:hAnsi="Times New Roman"/>
          <w:color w:val="000000" w:themeColor="text1"/>
          <w:sz w:val="28"/>
          <w:szCs w:val="28"/>
        </w:rPr>
      </w:pPr>
      <w:r w:rsidRPr="00025F73">
        <w:rPr>
          <w:rFonts w:ascii="Times New Roman" w:hAnsi="Times New Roman"/>
          <w:color w:val="000000" w:themeColor="text1"/>
          <w:sz w:val="28"/>
          <w:szCs w:val="28"/>
        </w:rPr>
        <w:t>Новости космоса, астрономии и космонавтики. [Электронный ресурс] — Режим доступа: http://www.astronews.ru/</w:t>
      </w:r>
    </w:p>
    <w:p w:rsidR="00025F73" w:rsidRPr="00025F73" w:rsidRDefault="00025F73" w:rsidP="00025F73">
      <w:pPr>
        <w:pStyle w:val="a4"/>
        <w:numPr>
          <w:ilvl w:val="0"/>
          <w:numId w:val="45"/>
        </w:numPr>
        <w:spacing w:after="0" w:line="240" w:lineRule="auto"/>
        <w:ind w:left="0" w:firstLine="709"/>
        <w:jc w:val="both"/>
        <w:rPr>
          <w:rFonts w:ascii="Times New Roman" w:hAnsi="Times New Roman"/>
          <w:color w:val="000000" w:themeColor="text1"/>
          <w:sz w:val="28"/>
          <w:szCs w:val="28"/>
        </w:rPr>
      </w:pPr>
      <w:r w:rsidRPr="00025F73">
        <w:rPr>
          <w:rFonts w:ascii="Times New Roman" w:hAnsi="Times New Roman"/>
          <w:color w:val="000000" w:themeColor="text1"/>
          <w:sz w:val="28"/>
          <w:szCs w:val="28"/>
        </w:rPr>
        <w:t>Общероссийский астрономический портал. Астрономия РФ. [Электронный ресурс] — Режим доступа: http://xn--80aqldeblhj0l.xn--p1ai/</w:t>
      </w:r>
      <w:r w:rsidRPr="00025F73">
        <w:rPr>
          <w:rFonts w:ascii="Times New Roman" w:hAnsi="Times New Roman"/>
          <w:color w:val="000000" w:themeColor="text1"/>
          <w:sz w:val="28"/>
          <w:szCs w:val="28"/>
        </w:rPr>
        <w:br/>
        <w:t>Российская астрономическая сеть. [Электронный ресурс] — Режим доступа: http://www.astronet.ru</w:t>
      </w:r>
    </w:p>
    <w:p w:rsidR="00025F73" w:rsidRPr="00025F73" w:rsidRDefault="00025F73" w:rsidP="00025F73">
      <w:pPr>
        <w:pStyle w:val="a4"/>
        <w:numPr>
          <w:ilvl w:val="0"/>
          <w:numId w:val="45"/>
        </w:numPr>
        <w:spacing w:after="0" w:line="240" w:lineRule="auto"/>
        <w:ind w:left="0" w:firstLine="709"/>
        <w:jc w:val="both"/>
        <w:rPr>
          <w:rFonts w:ascii="Times New Roman" w:hAnsi="Times New Roman"/>
          <w:color w:val="000000" w:themeColor="text1"/>
          <w:sz w:val="28"/>
          <w:szCs w:val="28"/>
        </w:rPr>
      </w:pPr>
      <w:r w:rsidRPr="00025F73">
        <w:rPr>
          <w:rFonts w:ascii="Times New Roman" w:hAnsi="Times New Roman"/>
          <w:color w:val="000000" w:themeColor="text1"/>
          <w:sz w:val="28"/>
          <w:szCs w:val="28"/>
        </w:rPr>
        <w:t>Универсальная научно-популярная онлайн-энциклопедия «Энциклопедия Кругосвет». [Электронный ресурс] — Режим доступа: http://www.krugosvet.ru</w:t>
      </w:r>
    </w:p>
    <w:p w:rsidR="00025F73" w:rsidRPr="00025F73" w:rsidRDefault="00025F73" w:rsidP="00025F73">
      <w:pPr>
        <w:pStyle w:val="a4"/>
        <w:numPr>
          <w:ilvl w:val="0"/>
          <w:numId w:val="45"/>
        </w:numPr>
        <w:spacing w:after="0" w:line="240" w:lineRule="auto"/>
        <w:ind w:left="0" w:firstLine="709"/>
        <w:jc w:val="both"/>
        <w:rPr>
          <w:rFonts w:ascii="Times New Roman" w:hAnsi="Times New Roman"/>
          <w:color w:val="000000" w:themeColor="text1"/>
          <w:sz w:val="28"/>
          <w:szCs w:val="28"/>
        </w:rPr>
      </w:pPr>
      <w:r w:rsidRPr="00025F73">
        <w:rPr>
          <w:rFonts w:ascii="Times New Roman" w:hAnsi="Times New Roman"/>
          <w:color w:val="000000" w:themeColor="text1"/>
          <w:sz w:val="28"/>
          <w:szCs w:val="28"/>
        </w:rPr>
        <w:t>Энциклопедия «Космонавтика». [Электронный ресурс] — Режим доступа: http://www.cosmoworld.ru/spaceencyclopedia</w:t>
      </w:r>
    </w:p>
    <w:p w:rsidR="00380629" w:rsidRPr="00511AB2" w:rsidRDefault="00380629" w:rsidP="00025F73">
      <w:pPr>
        <w:pStyle w:val="1"/>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567"/>
        <w:jc w:val="center"/>
        <w:rPr>
          <w:rFonts w:ascii="Times New Roman" w:hAnsi="Times New Roman" w:cs="Times New Roman"/>
          <w:color w:val="000000" w:themeColor="text1"/>
        </w:rPr>
      </w:pPr>
    </w:p>
    <w:sectPr w:rsidR="00380629" w:rsidRPr="00511AB2" w:rsidSect="00BF7B0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EA8" w:rsidRDefault="00F66EA8" w:rsidP="00CE5CC7">
      <w:pPr>
        <w:spacing w:after="0" w:line="240" w:lineRule="auto"/>
      </w:pPr>
      <w:r>
        <w:separator/>
      </w:r>
    </w:p>
  </w:endnote>
  <w:endnote w:type="continuationSeparator" w:id="0">
    <w:p w:rsidR="00F66EA8" w:rsidRDefault="00F66EA8" w:rsidP="00CE5C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98047"/>
      <w:docPartObj>
        <w:docPartGallery w:val="Page Numbers (Bottom of Page)"/>
        <w:docPartUnique/>
      </w:docPartObj>
    </w:sdtPr>
    <w:sdtContent>
      <w:p w:rsidR="00235759" w:rsidRDefault="00AE25A3">
        <w:pPr>
          <w:pStyle w:val="a8"/>
          <w:jc w:val="right"/>
        </w:pPr>
        <w:fldSimple w:instr=" PAGE   \* MERGEFORMAT ">
          <w:r w:rsidR="003D1CCB">
            <w:rPr>
              <w:noProof/>
            </w:rPr>
            <w:t>7</w:t>
          </w:r>
        </w:fldSimple>
      </w:p>
    </w:sdtContent>
  </w:sdt>
  <w:p w:rsidR="00235759" w:rsidRDefault="0023575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EA8" w:rsidRDefault="00F66EA8" w:rsidP="00CE5CC7">
      <w:pPr>
        <w:spacing w:after="0" w:line="240" w:lineRule="auto"/>
      </w:pPr>
      <w:r>
        <w:separator/>
      </w:r>
    </w:p>
  </w:footnote>
  <w:footnote w:type="continuationSeparator" w:id="0">
    <w:p w:rsidR="00F66EA8" w:rsidRDefault="00F66EA8" w:rsidP="00CE5C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4582"/>
    <w:multiLevelType w:val="multilevel"/>
    <w:tmpl w:val="7C2C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2D42F2"/>
    <w:multiLevelType w:val="hybridMultilevel"/>
    <w:tmpl w:val="0DB06D4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8871EA"/>
    <w:multiLevelType w:val="multilevel"/>
    <w:tmpl w:val="DC683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411F4E"/>
    <w:multiLevelType w:val="hybridMultilevel"/>
    <w:tmpl w:val="0A244062"/>
    <w:lvl w:ilvl="0" w:tplc="683AE6FC">
      <w:start w:val="1"/>
      <w:numFmt w:val="decimal"/>
      <w:lvlText w:val="%1."/>
      <w:lvlJc w:val="left"/>
      <w:pPr>
        <w:ind w:left="36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06954082"/>
    <w:multiLevelType w:val="hybridMultilevel"/>
    <w:tmpl w:val="40C428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7AB54CE"/>
    <w:multiLevelType w:val="multilevel"/>
    <w:tmpl w:val="668C65E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9000568"/>
    <w:multiLevelType w:val="multilevel"/>
    <w:tmpl w:val="4516D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B0B54D3"/>
    <w:multiLevelType w:val="hybridMultilevel"/>
    <w:tmpl w:val="3E4C7E62"/>
    <w:lvl w:ilvl="0" w:tplc="04190013">
      <w:start w:val="1"/>
      <w:numFmt w:val="upperRoman"/>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C2D5776"/>
    <w:multiLevelType w:val="multilevel"/>
    <w:tmpl w:val="09F0A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F956EB8"/>
    <w:multiLevelType w:val="multilevel"/>
    <w:tmpl w:val="A776D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FAE4119"/>
    <w:multiLevelType w:val="multilevel"/>
    <w:tmpl w:val="16AE7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00240B9"/>
    <w:multiLevelType w:val="multilevel"/>
    <w:tmpl w:val="6804C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2D954D0"/>
    <w:multiLevelType w:val="hybridMultilevel"/>
    <w:tmpl w:val="FD7C0E36"/>
    <w:lvl w:ilvl="0" w:tplc="6DFE3460">
      <w:start w:val="1"/>
      <w:numFmt w:val="decimal"/>
      <w:lvlText w:val="%1."/>
      <w:lvlJc w:val="left"/>
      <w:pPr>
        <w:ind w:left="72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4FB02F8"/>
    <w:multiLevelType w:val="hybridMultilevel"/>
    <w:tmpl w:val="1B10BF4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173E4F17"/>
    <w:multiLevelType w:val="hybridMultilevel"/>
    <w:tmpl w:val="61C080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A9C0650"/>
    <w:multiLevelType w:val="multilevel"/>
    <w:tmpl w:val="AFCCD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E6955AD"/>
    <w:multiLevelType w:val="multilevel"/>
    <w:tmpl w:val="487C19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16C6AF4"/>
    <w:multiLevelType w:val="multilevel"/>
    <w:tmpl w:val="C59EB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1C23F63"/>
    <w:multiLevelType w:val="hybridMultilevel"/>
    <w:tmpl w:val="A2BA348E"/>
    <w:lvl w:ilvl="0" w:tplc="DAA6A5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2A541FD"/>
    <w:multiLevelType w:val="multilevel"/>
    <w:tmpl w:val="8EAE1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3193AD6"/>
    <w:multiLevelType w:val="hybridMultilevel"/>
    <w:tmpl w:val="72AA4484"/>
    <w:lvl w:ilvl="0" w:tplc="0419000F">
      <w:start w:val="1"/>
      <w:numFmt w:val="decimal"/>
      <w:lvlText w:val="%1."/>
      <w:lvlJc w:val="left"/>
      <w:pPr>
        <w:tabs>
          <w:tab w:val="num" w:pos="720"/>
        </w:tabs>
        <w:ind w:left="720" w:hanging="360"/>
      </w:pPr>
    </w:lvl>
    <w:lvl w:ilvl="1" w:tplc="C8564202">
      <w:start w:val="7"/>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7547862"/>
    <w:multiLevelType w:val="multilevel"/>
    <w:tmpl w:val="29E6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8A927E2"/>
    <w:multiLevelType w:val="hybridMultilevel"/>
    <w:tmpl w:val="BCD8203A"/>
    <w:lvl w:ilvl="0" w:tplc="7444BD74">
      <w:start w:val="2"/>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94573E8"/>
    <w:multiLevelType w:val="hybridMultilevel"/>
    <w:tmpl w:val="C7E66C1E"/>
    <w:lvl w:ilvl="0" w:tplc="B84839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AFC3349"/>
    <w:multiLevelType w:val="multilevel"/>
    <w:tmpl w:val="5756102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313A29FD"/>
    <w:multiLevelType w:val="multilevel"/>
    <w:tmpl w:val="06BE2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BAB437C"/>
    <w:multiLevelType w:val="multilevel"/>
    <w:tmpl w:val="3A4E2B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ECA1E28"/>
    <w:multiLevelType w:val="hybridMultilevel"/>
    <w:tmpl w:val="0DE8FA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60D2C46"/>
    <w:multiLevelType w:val="hybridMultilevel"/>
    <w:tmpl w:val="7F7AD7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83735E0"/>
    <w:multiLevelType w:val="hybridMultilevel"/>
    <w:tmpl w:val="01E28BA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4A804F2C"/>
    <w:multiLevelType w:val="multilevel"/>
    <w:tmpl w:val="002CD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4B3C84"/>
    <w:multiLevelType w:val="multilevel"/>
    <w:tmpl w:val="9496A2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BC86DF9"/>
    <w:multiLevelType w:val="hybridMultilevel"/>
    <w:tmpl w:val="1C08C9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D4F091F"/>
    <w:multiLevelType w:val="hybridMultilevel"/>
    <w:tmpl w:val="29F878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3367789"/>
    <w:multiLevelType w:val="multilevel"/>
    <w:tmpl w:val="41887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5475289"/>
    <w:multiLevelType w:val="hybridMultilevel"/>
    <w:tmpl w:val="0DE8FA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5FCD7CF5"/>
    <w:multiLevelType w:val="hybridMultilevel"/>
    <w:tmpl w:val="851A99DC"/>
    <w:lvl w:ilvl="0" w:tplc="D914532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7">
    <w:nsid w:val="60F97D79"/>
    <w:multiLevelType w:val="hybridMultilevel"/>
    <w:tmpl w:val="A3D48326"/>
    <w:lvl w:ilvl="0" w:tplc="46989D7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1A40F5C"/>
    <w:multiLevelType w:val="hybridMultilevel"/>
    <w:tmpl w:val="DE9EF1E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1D7421A"/>
    <w:multiLevelType w:val="hybridMultilevel"/>
    <w:tmpl w:val="4440C4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3CA77F7"/>
    <w:multiLevelType w:val="multilevel"/>
    <w:tmpl w:val="552252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8F706B3"/>
    <w:multiLevelType w:val="hybridMultilevel"/>
    <w:tmpl w:val="7FA2FA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6DFE7721"/>
    <w:multiLevelType w:val="hybridMultilevel"/>
    <w:tmpl w:val="FFB6A0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1E23A55"/>
    <w:multiLevelType w:val="multilevel"/>
    <w:tmpl w:val="482636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30A1A2A"/>
    <w:multiLevelType w:val="multilevel"/>
    <w:tmpl w:val="41D0422E"/>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41"/>
  </w:num>
  <w:num w:numId="3">
    <w:abstractNumId w:val="14"/>
  </w:num>
  <w:num w:numId="4">
    <w:abstractNumId w:val="3"/>
  </w:num>
  <w:num w:numId="5">
    <w:abstractNumId w:val="36"/>
  </w:num>
  <w:num w:numId="6">
    <w:abstractNumId w:val="4"/>
  </w:num>
  <w:num w:numId="7">
    <w:abstractNumId w:val="39"/>
  </w:num>
  <w:num w:numId="8">
    <w:abstractNumId w:val="13"/>
  </w:num>
  <w:num w:numId="9">
    <w:abstractNumId w:val="33"/>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44"/>
    <w:lvlOverride w:ilvl="0">
      <w:startOverride w:val="1"/>
    </w:lvlOverride>
  </w:num>
  <w:num w:numId="16">
    <w:abstractNumId w:val="2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37"/>
  </w:num>
  <w:num w:numId="19">
    <w:abstractNumId w:val="38"/>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5"/>
  </w:num>
  <w:num w:numId="23">
    <w:abstractNumId w:val="34"/>
  </w:num>
  <w:num w:numId="24">
    <w:abstractNumId w:val="6"/>
  </w:num>
  <w:num w:numId="25">
    <w:abstractNumId w:val="11"/>
  </w:num>
  <w:num w:numId="26">
    <w:abstractNumId w:val="26"/>
  </w:num>
  <w:num w:numId="27">
    <w:abstractNumId w:val="25"/>
  </w:num>
  <w:num w:numId="28">
    <w:abstractNumId w:val="9"/>
  </w:num>
  <w:num w:numId="29">
    <w:abstractNumId w:val="42"/>
  </w:num>
  <w:num w:numId="30">
    <w:abstractNumId w:val="22"/>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17"/>
  </w:num>
  <w:num w:numId="35">
    <w:abstractNumId w:val="19"/>
  </w:num>
  <w:num w:numId="36">
    <w:abstractNumId w:val="10"/>
  </w:num>
  <w:num w:numId="37">
    <w:abstractNumId w:val="2"/>
  </w:num>
  <w:num w:numId="38">
    <w:abstractNumId w:val="8"/>
  </w:num>
  <w:num w:numId="39">
    <w:abstractNumId w:val="40"/>
  </w:num>
  <w:num w:numId="40">
    <w:abstractNumId w:val="21"/>
  </w:num>
  <w:num w:numId="41">
    <w:abstractNumId w:val="30"/>
  </w:num>
  <w:num w:numId="4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 w:numId="44">
    <w:abstractNumId w:val="18"/>
  </w:num>
  <w:num w:numId="4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684A72"/>
    <w:rsid w:val="00025F73"/>
    <w:rsid w:val="00026DC5"/>
    <w:rsid w:val="00031277"/>
    <w:rsid w:val="0007133C"/>
    <w:rsid w:val="000A5AD8"/>
    <w:rsid w:val="000B6379"/>
    <w:rsid w:val="001140FE"/>
    <w:rsid w:val="001360B0"/>
    <w:rsid w:val="0014757B"/>
    <w:rsid w:val="00161703"/>
    <w:rsid w:val="001A30E0"/>
    <w:rsid w:val="001C19D7"/>
    <w:rsid w:val="001C5382"/>
    <w:rsid w:val="001D73E8"/>
    <w:rsid w:val="00235759"/>
    <w:rsid w:val="002357AE"/>
    <w:rsid w:val="002B06F6"/>
    <w:rsid w:val="002B0ECE"/>
    <w:rsid w:val="002D08BE"/>
    <w:rsid w:val="002F475A"/>
    <w:rsid w:val="00346B11"/>
    <w:rsid w:val="003719A5"/>
    <w:rsid w:val="00374D65"/>
    <w:rsid w:val="00380629"/>
    <w:rsid w:val="003D1CCB"/>
    <w:rsid w:val="003D7322"/>
    <w:rsid w:val="00400870"/>
    <w:rsid w:val="00404C4A"/>
    <w:rsid w:val="00431680"/>
    <w:rsid w:val="00437049"/>
    <w:rsid w:val="00442ABC"/>
    <w:rsid w:val="00463D23"/>
    <w:rsid w:val="004927B9"/>
    <w:rsid w:val="004E1587"/>
    <w:rsid w:val="004E6CAC"/>
    <w:rsid w:val="00511AB2"/>
    <w:rsid w:val="00513095"/>
    <w:rsid w:val="005B3680"/>
    <w:rsid w:val="005B589B"/>
    <w:rsid w:val="005C2364"/>
    <w:rsid w:val="00670F0D"/>
    <w:rsid w:val="006847AD"/>
    <w:rsid w:val="00684A72"/>
    <w:rsid w:val="006D66C9"/>
    <w:rsid w:val="006D75C5"/>
    <w:rsid w:val="00707FB9"/>
    <w:rsid w:val="00714618"/>
    <w:rsid w:val="00721FE4"/>
    <w:rsid w:val="00747642"/>
    <w:rsid w:val="00751AD4"/>
    <w:rsid w:val="007D42D4"/>
    <w:rsid w:val="008071C0"/>
    <w:rsid w:val="00834145"/>
    <w:rsid w:val="0087443B"/>
    <w:rsid w:val="00882FCD"/>
    <w:rsid w:val="008975C1"/>
    <w:rsid w:val="008B13EA"/>
    <w:rsid w:val="008C1227"/>
    <w:rsid w:val="008E49AD"/>
    <w:rsid w:val="00937DA4"/>
    <w:rsid w:val="009818FC"/>
    <w:rsid w:val="009A7131"/>
    <w:rsid w:val="009F32C6"/>
    <w:rsid w:val="00A4388E"/>
    <w:rsid w:val="00A45F31"/>
    <w:rsid w:val="00A519FC"/>
    <w:rsid w:val="00A8667C"/>
    <w:rsid w:val="00A9446A"/>
    <w:rsid w:val="00AC2296"/>
    <w:rsid w:val="00AD7861"/>
    <w:rsid w:val="00AE25A3"/>
    <w:rsid w:val="00B15B0D"/>
    <w:rsid w:val="00B43BFB"/>
    <w:rsid w:val="00B8100A"/>
    <w:rsid w:val="00B82E54"/>
    <w:rsid w:val="00B94696"/>
    <w:rsid w:val="00BE3DE9"/>
    <w:rsid w:val="00BF7B06"/>
    <w:rsid w:val="00C04C83"/>
    <w:rsid w:val="00C23B28"/>
    <w:rsid w:val="00C77070"/>
    <w:rsid w:val="00C8629D"/>
    <w:rsid w:val="00CB0610"/>
    <w:rsid w:val="00CB11D6"/>
    <w:rsid w:val="00CB61C4"/>
    <w:rsid w:val="00CC00FE"/>
    <w:rsid w:val="00CC1182"/>
    <w:rsid w:val="00CC1B05"/>
    <w:rsid w:val="00CC776F"/>
    <w:rsid w:val="00CE5CC7"/>
    <w:rsid w:val="00D03DFB"/>
    <w:rsid w:val="00DA1DB0"/>
    <w:rsid w:val="00DE569F"/>
    <w:rsid w:val="00E21449"/>
    <w:rsid w:val="00E650D8"/>
    <w:rsid w:val="00E81AC2"/>
    <w:rsid w:val="00E857D7"/>
    <w:rsid w:val="00E8619F"/>
    <w:rsid w:val="00EC7B0A"/>
    <w:rsid w:val="00ED628F"/>
    <w:rsid w:val="00F0504E"/>
    <w:rsid w:val="00F66EA8"/>
    <w:rsid w:val="00F844B8"/>
    <w:rsid w:val="00F94659"/>
    <w:rsid w:val="00FF61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B06"/>
  </w:style>
  <w:style w:type="paragraph" w:styleId="1">
    <w:name w:val="heading 1"/>
    <w:basedOn w:val="a"/>
    <w:next w:val="a"/>
    <w:link w:val="10"/>
    <w:uiPriority w:val="9"/>
    <w:qFormat/>
    <w:rsid w:val="00B810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C7B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A71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4A72"/>
    <w:pPr>
      <w:spacing w:after="0" w:line="240" w:lineRule="auto"/>
    </w:pPr>
    <w:rPr>
      <w:rFonts w:ascii="Calibri" w:eastAsiaTheme="minorHAnsi" w:hAnsi="Calibri" w:cs="Times New Roman"/>
      <w:sz w:val="28"/>
      <w:szCs w:val="3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380629"/>
    <w:pPr>
      <w:ind w:left="720"/>
      <w:contextualSpacing/>
    </w:pPr>
    <w:rPr>
      <w:rFonts w:ascii="Calibri" w:eastAsia="Times New Roman" w:hAnsi="Calibri" w:cs="Times New Roman"/>
    </w:rPr>
  </w:style>
  <w:style w:type="paragraph" w:styleId="a5">
    <w:name w:val="Normal (Web)"/>
    <w:basedOn w:val="a"/>
    <w:uiPriority w:val="99"/>
    <w:unhideWhenUsed/>
    <w:rsid w:val="00CC11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B8100A"/>
    <w:rPr>
      <w:rFonts w:asciiTheme="majorHAnsi" w:eastAsiaTheme="majorEastAsia" w:hAnsiTheme="majorHAnsi" w:cstheme="majorBidi"/>
      <w:b/>
      <w:bCs/>
      <w:color w:val="365F91" w:themeColor="accent1" w:themeShade="BF"/>
      <w:sz w:val="28"/>
      <w:szCs w:val="28"/>
    </w:rPr>
  </w:style>
  <w:style w:type="paragraph" w:styleId="a6">
    <w:name w:val="header"/>
    <w:basedOn w:val="a"/>
    <w:link w:val="a7"/>
    <w:uiPriority w:val="99"/>
    <w:semiHidden/>
    <w:unhideWhenUsed/>
    <w:rsid w:val="00CE5CC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E5CC7"/>
  </w:style>
  <w:style w:type="paragraph" w:styleId="a8">
    <w:name w:val="footer"/>
    <w:basedOn w:val="a"/>
    <w:link w:val="a9"/>
    <w:uiPriority w:val="99"/>
    <w:unhideWhenUsed/>
    <w:rsid w:val="00CE5CC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E5CC7"/>
  </w:style>
  <w:style w:type="character" w:styleId="aa">
    <w:name w:val="Hyperlink"/>
    <w:basedOn w:val="a0"/>
    <w:uiPriority w:val="99"/>
    <w:semiHidden/>
    <w:unhideWhenUsed/>
    <w:rsid w:val="009A7131"/>
    <w:rPr>
      <w:color w:val="0000FF"/>
      <w:u w:val="single"/>
    </w:rPr>
  </w:style>
  <w:style w:type="paragraph" w:styleId="ab">
    <w:name w:val="Balloon Text"/>
    <w:basedOn w:val="a"/>
    <w:link w:val="ac"/>
    <w:uiPriority w:val="99"/>
    <w:semiHidden/>
    <w:unhideWhenUsed/>
    <w:rsid w:val="009A713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A7131"/>
    <w:rPr>
      <w:rFonts w:ascii="Tahoma" w:hAnsi="Tahoma" w:cs="Tahoma"/>
      <w:sz w:val="16"/>
      <w:szCs w:val="16"/>
    </w:rPr>
  </w:style>
  <w:style w:type="character" w:customStyle="1" w:styleId="30">
    <w:name w:val="Заголовок 3 Знак"/>
    <w:basedOn w:val="a0"/>
    <w:link w:val="3"/>
    <w:uiPriority w:val="9"/>
    <w:semiHidden/>
    <w:rsid w:val="009A7131"/>
    <w:rPr>
      <w:rFonts w:asciiTheme="majorHAnsi" w:eastAsiaTheme="majorEastAsia" w:hAnsiTheme="majorHAnsi" w:cstheme="majorBidi"/>
      <w:b/>
      <w:bCs/>
      <w:color w:val="4F81BD" w:themeColor="accent1"/>
    </w:rPr>
  </w:style>
  <w:style w:type="character" w:customStyle="1" w:styleId="apple-converted-space">
    <w:name w:val="apple-converted-space"/>
    <w:basedOn w:val="a0"/>
    <w:rsid w:val="009A7131"/>
  </w:style>
  <w:style w:type="paragraph" w:styleId="ad">
    <w:name w:val="No Spacing"/>
    <w:uiPriority w:val="1"/>
    <w:qFormat/>
    <w:rsid w:val="00BE3DE9"/>
    <w:pPr>
      <w:spacing w:after="0"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EC7B0A"/>
    <w:rPr>
      <w:rFonts w:asciiTheme="majorHAnsi" w:eastAsiaTheme="majorEastAsia" w:hAnsiTheme="majorHAnsi" w:cstheme="majorBidi"/>
      <w:b/>
      <w:bCs/>
      <w:color w:val="4F81BD" w:themeColor="accent1"/>
      <w:sz w:val="26"/>
      <w:szCs w:val="26"/>
    </w:rPr>
  </w:style>
  <w:style w:type="character" w:styleId="ae">
    <w:name w:val="Strong"/>
    <w:basedOn w:val="a0"/>
    <w:uiPriority w:val="22"/>
    <w:qFormat/>
    <w:rsid w:val="00EC7B0A"/>
    <w:rPr>
      <w:b/>
      <w:bCs/>
    </w:rPr>
  </w:style>
  <w:style w:type="paragraph" w:customStyle="1" w:styleId="wp-caption-text">
    <w:name w:val="wp-caption-text"/>
    <w:basedOn w:val="a"/>
    <w:rsid w:val="00EC7B0A"/>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Emphasis"/>
    <w:basedOn w:val="a0"/>
    <w:uiPriority w:val="20"/>
    <w:qFormat/>
    <w:rsid w:val="00714618"/>
    <w:rPr>
      <w:i/>
      <w:iCs/>
    </w:rPr>
  </w:style>
</w:styles>
</file>

<file path=word/webSettings.xml><?xml version="1.0" encoding="utf-8"?>
<w:webSettings xmlns:r="http://schemas.openxmlformats.org/officeDocument/2006/relationships" xmlns:w="http://schemas.openxmlformats.org/wordprocessingml/2006/main">
  <w:divs>
    <w:div w:id="353726305">
      <w:bodyDiv w:val="1"/>
      <w:marLeft w:val="0"/>
      <w:marRight w:val="0"/>
      <w:marTop w:val="0"/>
      <w:marBottom w:val="0"/>
      <w:divBdr>
        <w:top w:val="none" w:sz="0" w:space="0" w:color="auto"/>
        <w:left w:val="none" w:sz="0" w:space="0" w:color="auto"/>
        <w:bottom w:val="none" w:sz="0" w:space="0" w:color="auto"/>
        <w:right w:val="none" w:sz="0" w:space="0" w:color="auto"/>
      </w:divBdr>
      <w:divsChild>
        <w:div w:id="1623219973">
          <w:marLeft w:val="0"/>
          <w:marRight w:val="0"/>
          <w:marTop w:val="75"/>
          <w:marBottom w:val="75"/>
          <w:divBdr>
            <w:top w:val="none" w:sz="0" w:space="0" w:color="auto"/>
            <w:left w:val="none" w:sz="0" w:space="0" w:color="auto"/>
            <w:bottom w:val="none" w:sz="0" w:space="0" w:color="auto"/>
            <w:right w:val="none" w:sz="0" w:space="0" w:color="auto"/>
          </w:divBdr>
        </w:div>
        <w:div w:id="1541893975">
          <w:marLeft w:val="0"/>
          <w:marRight w:val="0"/>
          <w:marTop w:val="75"/>
          <w:marBottom w:val="75"/>
          <w:divBdr>
            <w:top w:val="none" w:sz="0" w:space="0" w:color="auto"/>
            <w:left w:val="none" w:sz="0" w:space="0" w:color="auto"/>
            <w:bottom w:val="none" w:sz="0" w:space="0" w:color="auto"/>
            <w:right w:val="none" w:sz="0" w:space="0" w:color="auto"/>
          </w:divBdr>
        </w:div>
      </w:divsChild>
    </w:div>
    <w:div w:id="666640570">
      <w:bodyDiv w:val="1"/>
      <w:marLeft w:val="0"/>
      <w:marRight w:val="0"/>
      <w:marTop w:val="0"/>
      <w:marBottom w:val="0"/>
      <w:divBdr>
        <w:top w:val="none" w:sz="0" w:space="0" w:color="auto"/>
        <w:left w:val="none" w:sz="0" w:space="0" w:color="auto"/>
        <w:bottom w:val="none" w:sz="0" w:space="0" w:color="auto"/>
        <w:right w:val="none" w:sz="0" w:space="0" w:color="auto"/>
      </w:divBdr>
      <w:divsChild>
        <w:div w:id="1205555176">
          <w:marLeft w:val="0"/>
          <w:marRight w:val="0"/>
          <w:marTop w:val="0"/>
          <w:marBottom w:val="0"/>
          <w:divBdr>
            <w:top w:val="none" w:sz="0" w:space="0" w:color="auto"/>
            <w:left w:val="none" w:sz="0" w:space="0" w:color="auto"/>
            <w:bottom w:val="none" w:sz="0" w:space="0" w:color="auto"/>
            <w:right w:val="none" w:sz="0" w:space="0" w:color="auto"/>
          </w:divBdr>
        </w:div>
      </w:divsChild>
    </w:div>
    <w:div w:id="685138551">
      <w:bodyDiv w:val="1"/>
      <w:marLeft w:val="0"/>
      <w:marRight w:val="0"/>
      <w:marTop w:val="0"/>
      <w:marBottom w:val="0"/>
      <w:divBdr>
        <w:top w:val="none" w:sz="0" w:space="0" w:color="auto"/>
        <w:left w:val="none" w:sz="0" w:space="0" w:color="auto"/>
        <w:bottom w:val="none" w:sz="0" w:space="0" w:color="auto"/>
        <w:right w:val="none" w:sz="0" w:space="0" w:color="auto"/>
      </w:divBdr>
    </w:div>
    <w:div w:id="727189444">
      <w:bodyDiv w:val="1"/>
      <w:marLeft w:val="0"/>
      <w:marRight w:val="0"/>
      <w:marTop w:val="0"/>
      <w:marBottom w:val="0"/>
      <w:divBdr>
        <w:top w:val="none" w:sz="0" w:space="0" w:color="auto"/>
        <w:left w:val="none" w:sz="0" w:space="0" w:color="auto"/>
        <w:bottom w:val="none" w:sz="0" w:space="0" w:color="auto"/>
        <w:right w:val="none" w:sz="0" w:space="0" w:color="auto"/>
      </w:divBdr>
      <w:divsChild>
        <w:div w:id="1963727696">
          <w:marLeft w:val="0"/>
          <w:marRight w:val="0"/>
          <w:marTop w:val="75"/>
          <w:marBottom w:val="75"/>
          <w:divBdr>
            <w:top w:val="none" w:sz="0" w:space="0" w:color="auto"/>
            <w:left w:val="none" w:sz="0" w:space="0" w:color="auto"/>
            <w:bottom w:val="none" w:sz="0" w:space="0" w:color="auto"/>
            <w:right w:val="none" w:sz="0" w:space="0" w:color="auto"/>
          </w:divBdr>
        </w:div>
        <w:div w:id="1461151559">
          <w:marLeft w:val="0"/>
          <w:marRight w:val="0"/>
          <w:marTop w:val="0"/>
          <w:marBottom w:val="0"/>
          <w:divBdr>
            <w:top w:val="none" w:sz="0" w:space="0" w:color="auto"/>
            <w:left w:val="none" w:sz="0" w:space="0" w:color="auto"/>
            <w:bottom w:val="none" w:sz="0" w:space="0" w:color="auto"/>
            <w:right w:val="none" w:sz="0" w:space="0" w:color="auto"/>
          </w:divBdr>
        </w:div>
        <w:div w:id="745147361">
          <w:marLeft w:val="0"/>
          <w:marRight w:val="0"/>
          <w:marTop w:val="75"/>
          <w:marBottom w:val="75"/>
          <w:divBdr>
            <w:top w:val="none" w:sz="0" w:space="0" w:color="auto"/>
            <w:left w:val="none" w:sz="0" w:space="0" w:color="auto"/>
            <w:bottom w:val="none" w:sz="0" w:space="0" w:color="auto"/>
            <w:right w:val="none" w:sz="0" w:space="0" w:color="auto"/>
          </w:divBdr>
        </w:div>
        <w:div w:id="1425998536">
          <w:marLeft w:val="0"/>
          <w:marRight w:val="0"/>
          <w:marTop w:val="75"/>
          <w:marBottom w:val="75"/>
          <w:divBdr>
            <w:top w:val="none" w:sz="0" w:space="0" w:color="auto"/>
            <w:left w:val="none" w:sz="0" w:space="0" w:color="auto"/>
            <w:bottom w:val="none" w:sz="0" w:space="0" w:color="auto"/>
            <w:right w:val="none" w:sz="0" w:space="0" w:color="auto"/>
          </w:divBdr>
        </w:div>
        <w:div w:id="847989806">
          <w:marLeft w:val="0"/>
          <w:marRight w:val="0"/>
          <w:marTop w:val="75"/>
          <w:marBottom w:val="75"/>
          <w:divBdr>
            <w:top w:val="none" w:sz="0" w:space="0" w:color="auto"/>
            <w:left w:val="none" w:sz="0" w:space="0" w:color="auto"/>
            <w:bottom w:val="none" w:sz="0" w:space="0" w:color="auto"/>
            <w:right w:val="none" w:sz="0" w:space="0" w:color="auto"/>
          </w:divBdr>
        </w:div>
      </w:divsChild>
    </w:div>
    <w:div w:id="1406757439">
      <w:bodyDiv w:val="1"/>
      <w:marLeft w:val="0"/>
      <w:marRight w:val="0"/>
      <w:marTop w:val="0"/>
      <w:marBottom w:val="0"/>
      <w:divBdr>
        <w:top w:val="none" w:sz="0" w:space="0" w:color="auto"/>
        <w:left w:val="none" w:sz="0" w:space="0" w:color="auto"/>
        <w:bottom w:val="none" w:sz="0" w:space="0" w:color="auto"/>
        <w:right w:val="none" w:sz="0" w:space="0" w:color="auto"/>
      </w:divBdr>
    </w:div>
    <w:div w:id="1581789970">
      <w:bodyDiv w:val="1"/>
      <w:marLeft w:val="0"/>
      <w:marRight w:val="0"/>
      <w:marTop w:val="0"/>
      <w:marBottom w:val="0"/>
      <w:divBdr>
        <w:top w:val="none" w:sz="0" w:space="0" w:color="auto"/>
        <w:left w:val="none" w:sz="0" w:space="0" w:color="auto"/>
        <w:bottom w:val="none" w:sz="0" w:space="0" w:color="auto"/>
        <w:right w:val="none" w:sz="0" w:space="0" w:color="auto"/>
      </w:divBdr>
    </w:div>
    <w:div w:id="1679499107">
      <w:bodyDiv w:val="1"/>
      <w:marLeft w:val="0"/>
      <w:marRight w:val="0"/>
      <w:marTop w:val="0"/>
      <w:marBottom w:val="0"/>
      <w:divBdr>
        <w:top w:val="none" w:sz="0" w:space="0" w:color="auto"/>
        <w:left w:val="none" w:sz="0" w:space="0" w:color="auto"/>
        <w:bottom w:val="none" w:sz="0" w:space="0" w:color="auto"/>
        <w:right w:val="none" w:sz="0" w:space="0" w:color="auto"/>
      </w:divBdr>
    </w:div>
    <w:div w:id="1813517728">
      <w:bodyDiv w:val="1"/>
      <w:marLeft w:val="0"/>
      <w:marRight w:val="0"/>
      <w:marTop w:val="0"/>
      <w:marBottom w:val="0"/>
      <w:divBdr>
        <w:top w:val="none" w:sz="0" w:space="0" w:color="auto"/>
        <w:left w:val="none" w:sz="0" w:space="0" w:color="auto"/>
        <w:bottom w:val="none" w:sz="0" w:space="0" w:color="auto"/>
        <w:right w:val="none" w:sz="0" w:space="0" w:color="auto"/>
      </w:divBdr>
      <w:divsChild>
        <w:div w:id="610891707">
          <w:marLeft w:val="0"/>
          <w:marRight w:val="0"/>
          <w:marTop w:val="75"/>
          <w:marBottom w:val="75"/>
          <w:divBdr>
            <w:top w:val="none" w:sz="0" w:space="0" w:color="auto"/>
            <w:left w:val="none" w:sz="0" w:space="0" w:color="auto"/>
            <w:bottom w:val="none" w:sz="0" w:space="0" w:color="auto"/>
            <w:right w:val="none" w:sz="0" w:space="0" w:color="auto"/>
          </w:divBdr>
        </w:div>
        <w:div w:id="1850637720">
          <w:marLeft w:val="0"/>
          <w:marRight w:val="0"/>
          <w:marTop w:val="75"/>
          <w:marBottom w:val="75"/>
          <w:divBdr>
            <w:top w:val="none" w:sz="0" w:space="0" w:color="auto"/>
            <w:left w:val="none" w:sz="0" w:space="0" w:color="auto"/>
            <w:bottom w:val="none" w:sz="0" w:space="0" w:color="auto"/>
            <w:right w:val="none" w:sz="0" w:space="0" w:color="auto"/>
          </w:divBdr>
        </w:div>
        <w:div w:id="1334642788">
          <w:marLeft w:val="0"/>
          <w:marRight w:val="0"/>
          <w:marTop w:val="75"/>
          <w:marBottom w:val="75"/>
          <w:divBdr>
            <w:top w:val="none" w:sz="0" w:space="0" w:color="auto"/>
            <w:left w:val="none" w:sz="0" w:space="0" w:color="auto"/>
            <w:bottom w:val="none" w:sz="0" w:space="0" w:color="auto"/>
            <w:right w:val="none" w:sz="0" w:space="0" w:color="auto"/>
          </w:divBdr>
        </w:div>
        <w:div w:id="1681547452">
          <w:marLeft w:val="0"/>
          <w:marRight w:val="0"/>
          <w:marTop w:val="75"/>
          <w:marBottom w:val="75"/>
          <w:divBdr>
            <w:top w:val="none" w:sz="0" w:space="0" w:color="auto"/>
            <w:left w:val="none" w:sz="0" w:space="0" w:color="auto"/>
            <w:bottom w:val="none" w:sz="0" w:space="0" w:color="auto"/>
            <w:right w:val="none" w:sz="0" w:space="0" w:color="auto"/>
          </w:divBdr>
        </w:div>
        <w:div w:id="1126200402">
          <w:marLeft w:val="0"/>
          <w:marRight w:val="0"/>
          <w:marTop w:val="75"/>
          <w:marBottom w:val="75"/>
          <w:divBdr>
            <w:top w:val="none" w:sz="0" w:space="0" w:color="auto"/>
            <w:left w:val="none" w:sz="0" w:space="0" w:color="auto"/>
            <w:bottom w:val="none" w:sz="0" w:space="0" w:color="auto"/>
            <w:right w:val="none" w:sz="0" w:space="0" w:color="auto"/>
          </w:divBdr>
        </w:div>
        <w:div w:id="133329360">
          <w:marLeft w:val="0"/>
          <w:marRight w:val="0"/>
          <w:marTop w:val="75"/>
          <w:marBottom w:val="75"/>
          <w:divBdr>
            <w:top w:val="none" w:sz="0" w:space="0" w:color="auto"/>
            <w:left w:val="none" w:sz="0" w:space="0" w:color="auto"/>
            <w:bottom w:val="none" w:sz="0" w:space="0" w:color="auto"/>
            <w:right w:val="none" w:sz="0" w:space="0" w:color="auto"/>
          </w:divBdr>
        </w:div>
      </w:divsChild>
    </w:div>
    <w:div w:id="1816795602">
      <w:bodyDiv w:val="1"/>
      <w:marLeft w:val="0"/>
      <w:marRight w:val="0"/>
      <w:marTop w:val="0"/>
      <w:marBottom w:val="0"/>
      <w:divBdr>
        <w:top w:val="none" w:sz="0" w:space="0" w:color="auto"/>
        <w:left w:val="none" w:sz="0" w:space="0" w:color="auto"/>
        <w:bottom w:val="none" w:sz="0" w:space="0" w:color="auto"/>
        <w:right w:val="none" w:sz="0" w:space="0" w:color="auto"/>
      </w:divBdr>
    </w:div>
    <w:div w:id="197132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19.jpeg"/><Relationship Id="rId39" Type="http://schemas.openxmlformats.org/officeDocument/2006/relationships/oleObject" Target="embeddings/oleObject6.bin"/><Relationship Id="rId21" Type="http://schemas.openxmlformats.org/officeDocument/2006/relationships/image" Target="media/image15.jpeg"/><Relationship Id="rId34" Type="http://schemas.openxmlformats.org/officeDocument/2006/relationships/oleObject" Target="embeddings/oleObject3.bin"/><Relationship Id="rId42" Type="http://schemas.openxmlformats.org/officeDocument/2006/relationships/image" Target="media/image28.wmf"/><Relationship Id="rId47" Type="http://schemas.openxmlformats.org/officeDocument/2006/relationships/image" Target="media/image31.wmf"/><Relationship Id="rId50" Type="http://schemas.openxmlformats.org/officeDocument/2006/relationships/oleObject" Target="embeddings/oleObject11.bin"/><Relationship Id="rId55" Type="http://schemas.openxmlformats.org/officeDocument/2006/relationships/hyperlink" Target="http://progress.online/kosmos/895-vysotu-poleta-mks-uvelichat-na-600-metrov" TargetMode="External"/><Relationship Id="rId63" Type="http://schemas.openxmlformats.org/officeDocument/2006/relationships/hyperlink" Target="https://infourok.ru/go.html?href=http%3A%2F%2Fru.wikipedia.org%2Fwiki%2F1918" TargetMode="External"/><Relationship Id="rId68" Type="http://schemas.openxmlformats.org/officeDocument/2006/relationships/hyperlink" Target="https://infourok.ru/go.html?href=http%3A%2F%2Fru.wikipedia.org%2Fwiki%2F%25D0%2591%25D0%25BE%25D0%25BB%25D1%258C%25D1%2588%25D0%25B0%25D1%258F_%25D0%259C%25D0%25B5%25D0%25B4%25D0%25B2%25D0%25B5%25D0%25B4%25D0%25B8%25D1%2586%25D0%25B0_%28%25D1%2581%25D0%25BE%25D0%25B7%25D0%25B2%25D0%25B5%25D0%25B7%25D0%25B4%25D0%25B8%25D0%25B5%29" TargetMode="External"/><Relationship Id="rId76" Type="http://schemas.openxmlformats.org/officeDocument/2006/relationships/hyperlink" Target="https://infourok.ru/go.html?href=http%3A%2F%2Fru.wikipedia.org%2Fwiki%2F%25D0%259C%25D0%25B5%25D0%25B6%25D0%25B7%25D0%25B2%25D1%2591%25D0%25B7%25D0%25B4%25D0%25BD%25D0%25B0%25D1%258F_%25D1%2581%25D1%2580%25D0%25B5%25D0%25B4%25D0%25B0" TargetMode="External"/><Relationship Id="rId84" Type="http://schemas.openxmlformats.org/officeDocument/2006/relationships/hyperlink" Target="https://infourok.ru/go.html?href=http%3A%2F%2Fru.wikipedia.org%2Fwiki%2F%25D0%2590%25D1%2581%25D1%2582%25D1%2580%25D0%25BE%25D0%25BD%25D0%25BE%25D0%25BC%25D0%25B8%25D1%2587%25D0%25B5%25D1%2581%25D0%25BA%25D0%25B8%25D0%25B9_%25D0%25BE%25D0%25B1%25D1%258A%25D0%25B5%25D0%25BA%25D1%2582" TargetMode="External"/><Relationship Id="rId89"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hyperlink" Target="https://infourok.ru/go.html?href=http%3A%2F%2Fru.wikipedia.org%2Fwiki%2F%25D0%259F%25D0%25BE%25D1%2581%25D0%25BB%25D0%25B5%25D0%25B4%25D0%25BE%25D0%25B2%25D0%25B0%25D1%2582%25D0%25B5%25D0%25BB%25D1%258C%25D0%25BD%25D0%25BE%25D1%2581%25D1%2582%25D1%258C_%25D0%25A5%25D0%25B0%25D0%25B1%25D0%25B1%25D0%25BB%25D0%25B0" TargetMode="External"/><Relationship Id="rId2" Type="http://schemas.openxmlformats.org/officeDocument/2006/relationships/styles" Target="styles.xml"/><Relationship Id="rId16" Type="http://schemas.openxmlformats.org/officeDocument/2006/relationships/image" Target="media/image10.jpeg"/><Relationship Id="rId29" Type="http://schemas.openxmlformats.org/officeDocument/2006/relationships/image" Target="media/image22.png"/><Relationship Id="rId11" Type="http://schemas.openxmlformats.org/officeDocument/2006/relationships/image" Target="media/image5.jpeg"/><Relationship Id="rId24" Type="http://schemas.openxmlformats.org/officeDocument/2006/relationships/image" Target="media/image17.jpeg"/><Relationship Id="rId32" Type="http://schemas.openxmlformats.org/officeDocument/2006/relationships/oleObject" Target="embeddings/oleObject1.bin"/><Relationship Id="rId37" Type="http://schemas.openxmlformats.org/officeDocument/2006/relationships/oleObject" Target="embeddings/oleObject5.bin"/><Relationship Id="rId40" Type="http://schemas.openxmlformats.org/officeDocument/2006/relationships/image" Target="media/image27.wmf"/><Relationship Id="rId45" Type="http://schemas.openxmlformats.org/officeDocument/2006/relationships/oleObject" Target="embeddings/oleObject9.bin"/><Relationship Id="rId53" Type="http://schemas.openxmlformats.org/officeDocument/2006/relationships/image" Target="media/image34.wmf"/><Relationship Id="rId58" Type="http://schemas.openxmlformats.org/officeDocument/2006/relationships/hyperlink" Target="https://infourok.ru/go.html?href=http%3A%2F%2Fru.wikipedia.org%2Fwiki%2F%25D0%25A1%25D0%25BA%25D0%25BE%25D0%25BF%25D0%25BB%25D0%25B5%25D0%25BD%25D0%25B8%25D0%25B5_%25D0%2594%25D0%25B5%25D0%25B2%25D1%258B" TargetMode="External"/><Relationship Id="rId66" Type="http://schemas.openxmlformats.org/officeDocument/2006/relationships/image" Target="media/image36.jpeg"/><Relationship Id="rId74" Type="http://schemas.openxmlformats.org/officeDocument/2006/relationships/hyperlink" Target="https://infourok.ru/go.html?href=http%3A%2F%2Fru.wikipedia.org%2Fwiki%2F%25D0%25A1%25D0%25BF%25D0%25B8%25D1%2580%25D0%25B0%25D0%25BB%25D1%258C%25D0%25BD%25D0%25B0%25D1%258F_%25D0%25B3%25D0%25B0%25D0%25BB%25D0%25B0%25D0%25BA%25D1%2582%25D0%25B8%25D0%25BA%25D0%25B0" TargetMode="External"/><Relationship Id="rId79" Type="http://schemas.openxmlformats.org/officeDocument/2006/relationships/hyperlink" Target="https://infourok.ru/go.html?href=http%3A%2F%2Fru.wikipedia.org%2Fwiki%2F%25D0%2594%25D1%2580%25D0%25B0%25D0%25BA%25D0%25BE%25D0%25BD_%28%25D1%2581%25D0%25BE%25D0%25B7%25D0%25B2%25D0%25B5%25D0%25B7%25D0%25B4%25D0%25B8%25D0%25B5%29" TargetMode="External"/><Relationship Id="rId87" Type="http://schemas.openxmlformats.org/officeDocument/2006/relationships/hyperlink" Target="https://infourok.ru/go.html?href=http%3A%2F%2Fru.wikipedia.org%2Fwiki%2F%25D0%2597%25D0%25B2%25D0%25B5%25D0%25B7%25D0%25B4%25D0%25B0" TargetMode="External"/><Relationship Id="rId5" Type="http://schemas.openxmlformats.org/officeDocument/2006/relationships/footnotes" Target="footnotes.xml"/><Relationship Id="rId61" Type="http://schemas.openxmlformats.org/officeDocument/2006/relationships/hyperlink" Target="https://infourok.ru/go.html?href=http%3A%2F%2Fru.wikipedia.org%2Fwiki%2F%25D0%2593%25D0%25B0%25D0%25BC%25D0%25BC%25D0%25B0-%25D0%25B8%25D0%25B7%25D0%25BB%25D1%2583%25D1%2587%25D0%25B5%25D0%25BD%25D0%25B8%25D0%25B5" TargetMode="External"/><Relationship Id="rId82" Type="http://schemas.openxmlformats.org/officeDocument/2006/relationships/image" Target="media/image38.jpeg"/><Relationship Id="rId90" Type="http://schemas.openxmlformats.org/officeDocument/2006/relationships/theme" Target="theme/theme1.xml"/><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infofiz.ru/images/astron/lk/pr1/pr1astr-1p.jpg" TargetMode="External"/><Relationship Id="rId27" Type="http://schemas.openxmlformats.org/officeDocument/2006/relationships/image" Target="media/image20.png"/><Relationship Id="rId30" Type="http://schemas.openxmlformats.org/officeDocument/2006/relationships/image" Target="media/image23.jpeg"/><Relationship Id="rId35" Type="http://schemas.openxmlformats.org/officeDocument/2006/relationships/oleObject" Target="embeddings/oleObject4.bin"/><Relationship Id="rId43" Type="http://schemas.openxmlformats.org/officeDocument/2006/relationships/oleObject" Target="embeddings/oleObject8.bin"/><Relationship Id="rId48" Type="http://schemas.openxmlformats.org/officeDocument/2006/relationships/oleObject" Target="embeddings/oleObject10.bin"/><Relationship Id="rId56" Type="http://schemas.openxmlformats.org/officeDocument/2006/relationships/image" Target="media/image35.jpeg"/><Relationship Id="rId64" Type="http://schemas.openxmlformats.org/officeDocument/2006/relationships/hyperlink" Target="https://infourok.ru/go.html?href=http%3A%2F%2Fru.wikipedia.org%2Fwiki%2F%25D0%25A1%25D0%25B2%25D0%25B5%25D1%2582%25D0%25BE%25D0%25B2%25D0%25BE%25D0%25B9_%25D0%25B3%25D0%25BE%25D0%25B4" TargetMode="External"/><Relationship Id="rId69" Type="http://schemas.openxmlformats.org/officeDocument/2006/relationships/image" Target="media/image37.jpeg"/><Relationship Id="rId77" Type="http://schemas.openxmlformats.org/officeDocument/2006/relationships/hyperlink" Target="https://infourok.ru/go.html?href=http%3A%2F%2Fru.wikipedia.org%2Fwiki%2F%25D0%25A4%25D0%25BE%25D1%2580%25D0%25BC%25D0%25B8%25D1%2580%25D0%25BE%25D0%25B2%25D0%25B0%25D0%25BD%25D0%25B8%25D0%25B5_%25D0%25B7%25D0%25B2%25D1%2591%25D0%25B7%25D0%25B4" TargetMode="External"/><Relationship Id="rId8" Type="http://schemas.openxmlformats.org/officeDocument/2006/relationships/image" Target="media/image2.jpeg"/><Relationship Id="rId51" Type="http://schemas.openxmlformats.org/officeDocument/2006/relationships/image" Target="media/image33.wmf"/><Relationship Id="rId72" Type="http://schemas.openxmlformats.org/officeDocument/2006/relationships/hyperlink" Target="https://infourok.ru/go.html?href=http%3A%2F%2Fru.wikipedia.org%2Fwiki%2F%25D0%2593%25D0%25B0%25D0%25BB%25D0%25B0%25D0%25BA%25D1%2582%25D0%25B8%25D0%25BA%25D0%25B0" TargetMode="External"/><Relationship Id="rId80" Type="http://schemas.openxmlformats.org/officeDocument/2006/relationships/hyperlink" Target="https://infourok.ru/go.html?href=http%3A%2F%2Fru.wikipedia.org%2Fwiki%2F%25D0%259C%25D0%25B5%25D1%2588%25D0%25B5%25D0%25BD" TargetMode="External"/><Relationship Id="rId85" Type="http://schemas.openxmlformats.org/officeDocument/2006/relationships/hyperlink" Target="https://infourok.ru/go.html?href=http%3A%2F%2Fru.wikipedia.org%2Fwiki%2F%25D0%2597%25D0%25B2%25D0%25B5%25D0%25B7%25D0%25B4%25D0%25B0" TargetMode="External"/><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8.png"/><Relationship Id="rId33" Type="http://schemas.openxmlformats.org/officeDocument/2006/relationships/oleObject" Target="embeddings/oleObject2.bin"/><Relationship Id="rId38" Type="http://schemas.openxmlformats.org/officeDocument/2006/relationships/image" Target="media/image26.wmf"/><Relationship Id="rId46" Type="http://schemas.openxmlformats.org/officeDocument/2006/relationships/image" Target="media/image30.png"/><Relationship Id="rId59" Type="http://schemas.openxmlformats.org/officeDocument/2006/relationships/hyperlink" Target="https://infourok.ru/go.html?href=http%3A%2F%2Fru.wikipedia.org%2Fwiki%2F%25D0%25A1%25D0%25BE%25D0%25BB%25D0%25BD%25D0%25B5%25D1%2587%25D0%25BD%25D0%25B0%25D1%258F_%25D0%25BC%25D0%25B0%25D1%2581%25D1%2581%25D0%25B0" TargetMode="External"/><Relationship Id="rId67" Type="http://schemas.openxmlformats.org/officeDocument/2006/relationships/hyperlink" Target="https://infourok.ru/go.html?href=http%3A%2F%2Fru.wikipedia.org%2Fwiki%2F%25D0%25A1%25D0%25BF%25D0%25B8%25D1%2580%25D0%25B0%25D0%25BB%25D1%258C%25D0%25BD%25D0%25B0%25D1%258F_%25D0%25B3%25D0%25B0%25D0%25BB%25D0%25B0%25D0%25BA%25D1%2582%25D0%25B8%25D0%25BA%25D0%25B0" TargetMode="External"/><Relationship Id="rId20" Type="http://schemas.openxmlformats.org/officeDocument/2006/relationships/image" Target="media/image14.png"/><Relationship Id="rId41" Type="http://schemas.openxmlformats.org/officeDocument/2006/relationships/oleObject" Target="embeddings/oleObject7.bin"/><Relationship Id="rId54" Type="http://schemas.openxmlformats.org/officeDocument/2006/relationships/oleObject" Target="embeddings/oleObject13.bin"/><Relationship Id="rId62" Type="http://schemas.openxmlformats.org/officeDocument/2006/relationships/hyperlink" Target="https://infourok.ru/go.html?href=http%3A%2F%2Fru.wikipedia.org%2Fwiki%2F%25D0%25A0%25D0%25B5%25D0%25BB%25D1%258F%25D1%2582%25D0%25B8%25D0%25B2%25D0%25B8%25D1%2581%25D1%2582%25D1%2581%25D0%25BA%25D0%25B0%25D1%258F_%25D1%2581%25D1%2582%25D1%2580%25D1%2583%25D1%258F" TargetMode="External"/><Relationship Id="rId70" Type="http://schemas.openxmlformats.org/officeDocument/2006/relationships/hyperlink" Target="https://infourok.ru/go.html?href=http%3A%2F%2Fru.wikipedia.org%2Fwiki%2F%25D0%25A1%25D0%25BF%25D0%25B8%25D1%2580%25D0%25B0%25D0%25BB%25D1%258C%25D0%25BD%25D0%25B0%25D1%258F_%25D0%25B3%25D0%25B0%25D0%25BB%25D0%25B0%25D0%25BA%25D1%2582%25D0%25B8%25D0%25BA%25D0%25B0" TargetMode="External"/><Relationship Id="rId75" Type="http://schemas.openxmlformats.org/officeDocument/2006/relationships/hyperlink" Target="https://infourok.ru/go.html?href=http%3A%2F%2Fru.wikipedia.org%2Fwiki%2F%25D0%2594%25D0%25B8%25D1%2581%25D0%25BA%25D0%25BE%25D0%25B2%25D0%25B0%25D1%258F_%25D0%25B3%25D0%25B0%25D0%25BB%25D0%25B0%25D0%25BA%25D1%2582%25D0%25B8%25D0%25BA%25D0%25B0" TargetMode="External"/><Relationship Id="rId83" Type="http://schemas.openxmlformats.org/officeDocument/2006/relationships/image" Target="media/image39.jpeg"/><Relationship Id="rId88"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jpeg"/><Relationship Id="rId23" Type="http://schemas.openxmlformats.org/officeDocument/2006/relationships/image" Target="media/image16.jpeg"/><Relationship Id="rId28" Type="http://schemas.openxmlformats.org/officeDocument/2006/relationships/image" Target="media/image21.png"/><Relationship Id="rId36" Type="http://schemas.openxmlformats.org/officeDocument/2006/relationships/image" Target="media/image25.wmf"/><Relationship Id="rId49" Type="http://schemas.openxmlformats.org/officeDocument/2006/relationships/image" Target="media/image32.wmf"/><Relationship Id="rId57" Type="http://schemas.openxmlformats.org/officeDocument/2006/relationships/hyperlink" Target="https://infourok.ru/go.html?href=http%3A%2F%2Fru.wikipedia.org%2Fwiki%2F%25D0%25AD%25D0%25BB%25D0%25BB%25D0%25B8%25D0%25BF%25D1%2582%25D0%25B8%25D1%2587%25D0%25B5%25D1%2581%25D0%25BA%25D0%25B0%25D1%258F_%25D0%25B3%25D0%25B0%25D0%25BB%25D0%25B0%25D0%25BA%25D1%2582%25D0%25B8%25D0%25BA%25D0%25B0" TargetMode="External"/><Relationship Id="rId10" Type="http://schemas.openxmlformats.org/officeDocument/2006/relationships/image" Target="media/image4.jpeg"/><Relationship Id="rId31" Type="http://schemas.openxmlformats.org/officeDocument/2006/relationships/image" Target="media/image24.wmf"/><Relationship Id="rId44" Type="http://schemas.openxmlformats.org/officeDocument/2006/relationships/image" Target="media/image29.wmf"/><Relationship Id="rId52" Type="http://schemas.openxmlformats.org/officeDocument/2006/relationships/oleObject" Target="embeddings/oleObject12.bin"/><Relationship Id="rId60" Type="http://schemas.openxmlformats.org/officeDocument/2006/relationships/hyperlink" Target="https://infourok.ru/go.html?href=http%3A%2F%2Fru.wikipedia.org%2Fwiki%2F%25D0%25A0%25D0%25B0%25D0%25B4%25D0%25B8%25D0%25BE%25D0%25B2%25D0%25BE%25D0%25BB%25D0%25BD%25D1%258B" TargetMode="External"/><Relationship Id="rId65" Type="http://schemas.openxmlformats.org/officeDocument/2006/relationships/hyperlink" Target="https://infourok.ru/go.html?href=http%3A%2F%2Fru.wikipedia.org%2Fwiki%2F%25D0%25A1%25D0%25B2%25D0%25B5%25D1%2580%25D1%2585%25D0%25BC%25D0%25B0%25D1%2581%25D1%2581%25D0%25B8%25D0%25B2%25D0%25BD%25D0%25B0%25D1%258F_%25D1%2587%25D1%2591%25D1%2580%25D0%25BD%25D0%25B0%25D1%258F_%25D0%25B4%25D1%258B%25D1%2580%25D0%25B0" TargetMode="External"/><Relationship Id="rId73" Type="http://schemas.openxmlformats.org/officeDocument/2006/relationships/hyperlink" Target="https://infourok.ru/go.html?href=http%3A%2F%2Fru.wikipedia.org%2Fwiki%2F%25D0%25AD%25D0%25BB%25D0%25BB%25D0%25B8%25D0%25BF%25D1%2582%25D0%25B8%25D1%2587%25D0%25B5%25D1%2581%25D0%25BA%25D0%25B0%25D1%258F_%25D0%25B3%25D0%25B0%25D0%25BB%25D0%25B0%25D0%25BA%25D1%2582%25D0%25B8%25D0%25BA%25D0%25B0" TargetMode="External"/><Relationship Id="rId78" Type="http://schemas.openxmlformats.org/officeDocument/2006/relationships/hyperlink" Target="https://infourok.ru/go.html?href=http%3A%2F%2Fru.wikipedia.org%2Fwiki%2F%25D0%2593%25D0%25B0%25D0%25BB%25D0%25B0%25D0%25BA%25D1%2582%25D0%25B8%25D0%25BA%25D0%25B0" TargetMode="External"/><Relationship Id="rId81" Type="http://schemas.openxmlformats.org/officeDocument/2006/relationships/hyperlink" Target="https://infourok.ru/go.html?href=http%3A%2F%2Fru.wikipedia.org%2Fwiki%2F%25D0%2593%25D0%25B5%25D1%2580%25D1%2588%25D0%25B5%25D0%25BB%25D1%258C%2C_%25D0%25A3%25D0%25B8%25D0%25BB%25D1%258C%25D1%258F%25D0%25BC" TargetMode="External"/><Relationship Id="rId86" Type="http://schemas.openxmlformats.org/officeDocument/2006/relationships/hyperlink" Target="https://infourok.ru/go.html?href=http%3A%2F%2Fru.wikipedia.org%2Fwiki%2F%25D0%259C%25D0%25BB%25D0%25B5%25D1%2587%25D0%25BD%25D1%258B%25D0%25B9_%25D0%259F%25D1%2583%25D1%2582%25D1%25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33</Pages>
  <Words>7523</Words>
  <Characters>42883</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Kosuhina</dc:creator>
  <cp:keywords/>
  <dc:description/>
  <cp:lastModifiedBy>ПК-1</cp:lastModifiedBy>
  <cp:revision>57</cp:revision>
  <cp:lastPrinted>2018-04-10T06:26:00Z</cp:lastPrinted>
  <dcterms:created xsi:type="dcterms:W3CDTF">2018-03-05T06:36:00Z</dcterms:created>
  <dcterms:modified xsi:type="dcterms:W3CDTF">2021-01-13T20:28:00Z</dcterms:modified>
</cp:coreProperties>
</file>