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E1" w:rsidRPr="004F3989" w:rsidRDefault="002125E1" w:rsidP="002125E1">
      <w:pPr>
        <w:spacing w:after="0" w:line="240" w:lineRule="auto"/>
        <w:jc w:val="center"/>
        <w:rPr>
          <w:rFonts w:ascii="Times New Roman" w:hAnsi="Times New Roman"/>
          <w:b/>
          <w:sz w:val="28"/>
          <w:szCs w:val="28"/>
        </w:rPr>
      </w:pPr>
      <w:r w:rsidRPr="004F3989">
        <w:rPr>
          <w:rFonts w:ascii="Times New Roman" w:hAnsi="Times New Roman"/>
          <w:b/>
          <w:sz w:val="28"/>
          <w:szCs w:val="28"/>
        </w:rPr>
        <w:t xml:space="preserve">Министерство </w:t>
      </w:r>
      <w:r>
        <w:rPr>
          <w:rFonts w:ascii="Times New Roman" w:hAnsi="Times New Roman"/>
          <w:b/>
          <w:sz w:val="28"/>
          <w:szCs w:val="28"/>
        </w:rPr>
        <w:t xml:space="preserve">науки и высшего </w:t>
      </w:r>
      <w:r w:rsidRPr="004F3989">
        <w:rPr>
          <w:rFonts w:ascii="Times New Roman" w:hAnsi="Times New Roman"/>
          <w:b/>
          <w:sz w:val="28"/>
          <w:szCs w:val="28"/>
        </w:rPr>
        <w:t>образования Российской Федерации</w:t>
      </w:r>
    </w:p>
    <w:p w:rsidR="002125E1" w:rsidRDefault="002125E1" w:rsidP="002125E1">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rsidR="002125E1" w:rsidRDefault="002125E1" w:rsidP="002125E1">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2125E1" w:rsidRDefault="002125E1" w:rsidP="002125E1">
      <w:pPr>
        <w:spacing w:after="0" w:line="240" w:lineRule="auto"/>
        <w:jc w:val="center"/>
        <w:rPr>
          <w:rFonts w:ascii="Times New Roman" w:hAnsi="Times New Roman"/>
          <w:sz w:val="28"/>
          <w:szCs w:val="28"/>
        </w:rPr>
      </w:pPr>
      <w:r>
        <w:rPr>
          <w:rFonts w:ascii="Times New Roman" w:hAnsi="Times New Roman"/>
          <w:sz w:val="28"/>
          <w:szCs w:val="28"/>
        </w:rPr>
        <w:t>«Курский государственный университет»</w:t>
      </w:r>
    </w:p>
    <w:p w:rsidR="002125E1" w:rsidRDefault="002125E1" w:rsidP="002125E1">
      <w:pPr>
        <w:spacing w:after="0" w:line="240" w:lineRule="auto"/>
        <w:jc w:val="center"/>
        <w:rPr>
          <w:rFonts w:ascii="Times New Roman" w:hAnsi="Times New Roman"/>
          <w:b/>
          <w:sz w:val="28"/>
          <w:szCs w:val="28"/>
        </w:rPr>
      </w:pPr>
      <w:r>
        <w:rPr>
          <w:rFonts w:ascii="Times New Roman" w:hAnsi="Times New Roman"/>
          <w:b/>
          <w:sz w:val="28"/>
          <w:szCs w:val="28"/>
        </w:rPr>
        <w:t>Колледж коммерции, технологий и сервиса</w:t>
      </w: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i/>
          <w:sz w:val="28"/>
          <w:szCs w:val="28"/>
        </w:rPr>
      </w:pP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занятий</w:t>
      </w:r>
    </w:p>
    <w:p w:rsidR="002125E1" w:rsidRDefault="002125E1" w:rsidP="002125E1">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«Иностранный язык</w:t>
      </w:r>
      <w:r w:rsidR="00F513D7">
        <w:rPr>
          <w:rFonts w:ascii="Times New Roman" w:hAnsi="Times New Roman"/>
          <w:b/>
          <w:sz w:val="28"/>
          <w:szCs w:val="28"/>
        </w:rPr>
        <w:t xml:space="preserve"> (второй)</w:t>
      </w:r>
      <w:r>
        <w:rPr>
          <w:rFonts w:ascii="Times New Roman" w:hAnsi="Times New Roman"/>
          <w:b/>
          <w:sz w:val="28"/>
          <w:szCs w:val="28"/>
        </w:rPr>
        <w:t>»</w:t>
      </w:r>
    </w:p>
    <w:p w:rsidR="002125E1" w:rsidRDefault="002125E1" w:rsidP="002125E1">
      <w:pPr>
        <w:spacing w:after="0" w:line="240" w:lineRule="auto"/>
        <w:jc w:val="center"/>
        <w:rPr>
          <w:rFonts w:ascii="Times New Roman" w:hAnsi="Times New Roman"/>
          <w:b/>
          <w:sz w:val="28"/>
          <w:szCs w:val="28"/>
        </w:rPr>
      </w:pPr>
      <w:r>
        <w:rPr>
          <w:rFonts w:ascii="Times New Roman" w:hAnsi="Times New Roman"/>
          <w:b/>
          <w:sz w:val="28"/>
          <w:szCs w:val="28"/>
        </w:rPr>
        <w:t xml:space="preserve">специальности </w:t>
      </w:r>
      <w:r w:rsidRPr="00BA03F3">
        <w:rPr>
          <w:rFonts w:ascii="Times New Roman" w:hAnsi="Times New Roman"/>
          <w:b/>
          <w:sz w:val="28"/>
          <w:szCs w:val="28"/>
        </w:rPr>
        <w:t>43. 02. 11. Гостиничный сервис</w:t>
      </w:r>
    </w:p>
    <w:p w:rsidR="002125E1" w:rsidRDefault="002125E1" w:rsidP="002125E1">
      <w:pPr>
        <w:spacing w:after="0" w:line="240" w:lineRule="auto"/>
        <w:jc w:val="center"/>
        <w:rPr>
          <w:rFonts w:ascii="Times New Roman" w:hAnsi="Times New Roman"/>
          <w:b/>
          <w:sz w:val="28"/>
          <w:szCs w:val="28"/>
        </w:rPr>
      </w:pPr>
    </w:p>
    <w:p w:rsidR="002125E1" w:rsidRDefault="002125E1" w:rsidP="002125E1">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0288" behindDoc="0" locked="0" layoutInCell="1" allowOverlap="1">
            <wp:simplePos x="0" y="0"/>
            <wp:positionH relativeFrom="column">
              <wp:posOffset>1767840</wp:posOffset>
            </wp:positionH>
            <wp:positionV relativeFrom="paragraph">
              <wp:posOffset>22860</wp:posOffset>
            </wp:positionV>
            <wp:extent cx="2143125" cy="240982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p>
    <w:p w:rsidR="002125E1" w:rsidRDefault="002125E1" w:rsidP="002125E1">
      <w:pPr>
        <w:spacing w:after="0" w:line="240" w:lineRule="auto"/>
        <w:rPr>
          <w:rFonts w:ascii="Times New Roman" w:hAnsi="Times New Roman"/>
          <w:b/>
          <w:noProof/>
          <w:sz w:val="28"/>
          <w:szCs w:val="28"/>
          <w:lang w:eastAsia="ru-RU"/>
        </w:rPr>
      </w:pPr>
      <w:r>
        <w:rPr>
          <w:rFonts w:ascii="Times New Roman" w:hAnsi="Times New Roman"/>
          <w:b/>
          <w:noProof/>
          <w:sz w:val="28"/>
          <w:szCs w:val="28"/>
          <w:lang w:eastAsia="ru-RU"/>
        </w:rPr>
        <w:t xml:space="preserve">                                    </w:t>
      </w: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ind w:right="-284"/>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b/>
          <w:noProof/>
          <w:sz w:val="28"/>
          <w:szCs w:val="28"/>
          <w:lang w:eastAsia="ru-RU"/>
        </w:rPr>
      </w:pPr>
    </w:p>
    <w:p w:rsidR="002125E1" w:rsidRDefault="002125E1" w:rsidP="002125E1">
      <w:pPr>
        <w:spacing w:after="0" w:line="240" w:lineRule="auto"/>
        <w:rPr>
          <w:rFonts w:ascii="Times New Roman" w:hAnsi="Times New Roman"/>
          <w:noProof/>
          <w:sz w:val="28"/>
          <w:szCs w:val="28"/>
          <w:lang w:eastAsia="ru-RU"/>
        </w:rPr>
      </w:pPr>
      <w:r>
        <w:rPr>
          <w:rFonts w:ascii="Times New Roman" w:hAnsi="Times New Roman"/>
          <w:b/>
          <w:noProof/>
          <w:sz w:val="28"/>
          <w:szCs w:val="28"/>
          <w:lang w:eastAsia="ru-RU"/>
        </w:rPr>
        <w:t xml:space="preserve">                                                                  </w:t>
      </w:r>
      <w:r w:rsidRPr="00306690">
        <w:rPr>
          <w:rFonts w:ascii="Times New Roman" w:hAnsi="Times New Roman"/>
          <w:noProof/>
          <w:sz w:val="28"/>
          <w:szCs w:val="28"/>
          <w:lang w:eastAsia="ru-RU"/>
        </w:rPr>
        <w:t>Разработчики:</w:t>
      </w:r>
      <w:r>
        <w:rPr>
          <w:rFonts w:ascii="Times New Roman" w:hAnsi="Times New Roman"/>
          <w:noProof/>
          <w:sz w:val="28"/>
          <w:szCs w:val="28"/>
          <w:lang w:eastAsia="ru-RU"/>
        </w:rPr>
        <w:t xml:space="preserve"> Бутягина</w:t>
      </w:r>
      <w:r w:rsidRPr="00306690">
        <w:rPr>
          <w:rFonts w:ascii="Times New Roman" w:hAnsi="Times New Roman"/>
          <w:noProof/>
          <w:sz w:val="28"/>
          <w:szCs w:val="28"/>
          <w:lang w:eastAsia="ru-RU"/>
        </w:rPr>
        <w:t>Т.А.</w:t>
      </w:r>
      <w:r>
        <w:rPr>
          <w:rFonts w:ascii="Times New Roman" w:hAnsi="Times New Roman"/>
          <w:noProof/>
          <w:sz w:val="28"/>
          <w:szCs w:val="28"/>
          <w:lang w:eastAsia="ru-RU"/>
        </w:rPr>
        <w:t>,</w:t>
      </w:r>
    </w:p>
    <w:p w:rsidR="002125E1" w:rsidRPr="00306690" w:rsidRDefault="002125E1" w:rsidP="002125E1">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 xml:space="preserve">                                                                  </w:t>
      </w:r>
      <w:r w:rsidRPr="00306690">
        <w:rPr>
          <w:rFonts w:ascii="Times New Roman" w:hAnsi="Times New Roman"/>
          <w:noProof/>
          <w:sz w:val="28"/>
          <w:szCs w:val="28"/>
          <w:lang w:eastAsia="ru-RU"/>
        </w:rPr>
        <w:t xml:space="preserve">Макарова Я.А.,  преподаватели </w:t>
      </w:r>
      <w:r>
        <w:rPr>
          <w:rFonts w:ascii="Times New Roman" w:hAnsi="Times New Roman"/>
          <w:noProof/>
          <w:sz w:val="28"/>
          <w:szCs w:val="28"/>
          <w:lang w:eastAsia="ru-RU"/>
        </w:rPr>
        <w:t xml:space="preserve">           </w:t>
      </w:r>
    </w:p>
    <w:p w:rsidR="002125E1" w:rsidRPr="00306690" w:rsidRDefault="002125E1" w:rsidP="002125E1">
      <w:pPr>
        <w:spacing w:after="0" w:line="240" w:lineRule="auto"/>
        <w:rPr>
          <w:rFonts w:ascii="Times New Roman" w:hAnsi="Times New Roman"/>
          <w:noProof/>
          <w:sz w:val="28"/>
          <w:szCs w:val="28"/>
          <w:lang w:eastAsia="ru-RU"/>
        </w:rPr>
      </w:pPr>
      <w:r w:rsidRPr="003066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колледжа</w:t>
      </w:r>
      <w:r w:rsidRPr="00306690">
        <w:rPr>
          <w:rFonts w:ascii="Times New Roman" w:hAnsi="Times New Roman"/>
          <w:noProof/>
          <w:sz w:val="28"/>
          <w:szCs w:val="28"/>
          <w:lang w:eastAsia="ru-RU"/>
        </w:rPr>
        <w:t xml:space="preserve"> коммерции, технологий и </w:t>
      </w:r>
    </w:p>
    <w:p w:rsidR="002125E1" w:rsidRPr="00306690" w:rsidRDefault="002125E1" w:rsidP="002125E1">
      <w:pPr>
        <w:spacing w:after="0" w:line="240" w:lineRule="auto"/>
        <w:rPr>
          <w:rFonts w:ascii="Times New Roman" w:hAnsi="Times New Roman"/>
          <w:sz w:val="28"/>
          <w:szCs w:val="28"/>
        </w:rPr>
      </w:pPr>
      <w:r w:rsidRPr="003066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sidRPr="00306690">
        <w:rPr>
          <w:rFonts w:ascii="Times New Roman" w:hAnsi="Times New Roman"/>
          <w:noProof/>
          <w:sz w:val="28"/>
          <w:szCs w:val="28"/>
          <w:lang w:eastAsia="ru-RU"/>
        </w:rPr>
        <w:t xml:space="preserve">сервиса ФГБОУ ВО                        </w:t>
      </w:r>
    </w:p>
    <w:p w:rsidR="002125E1" w:rsidRDefault="002125E1" w:rsidP="002125E1">
      <w:pPr>
        <w:spacing w:after="0" w:line="240" w:lineRule="auto"/>
        <w:ind w:right="-284"/>
        <w:rPr>
          <w:rFonts w:ascii="Times New Roman" w:hAnsi="Times New Roman"/>
          <w:sz w:val="28"/>
          <w:szCs w:val="28"/>
        </w:rPr>
      </w:pPr>
      <w:r w:rsidRPr="00306690">
        <w:rPr>
          <w:rFonts w:ascii="Times New Roman" w:hAnsi="Times New Roman"/>
          <w:sz w:val="28"/>
          <w:szCs w:val="28"/>
        </w:rPr>
        <w:t xml:space="preserve">                                                         </w:t>
      </w:r>
      <w:r>
        <w:rPr>
          <w:rFonts w:ascii="Times New Roman" w:hAnsi="Times New Roman"/>
          <w:sz w:val="28"/>
          <w:szCs w:val="28"/>
        </w:rPr>
        <w:t xml:space="preserve">        </w:t>
      </w:r>
      <w:r w:rsidRPr="00306690">
        <w:rPr>
          <w:rFonts w:ascii="Times New Roman" w:hAnsi="Times New Roman"/>
          <w:sz w:val="28"/>
          <w:szCs w:val="28"/>
        </w:rPr>
        <w:t>«Курский государственный университет»</w:t>
      </w:r>
    </w:p>
    <w:p w:rsidR="002125E1" w:rsidRDefault="002125E1" w:rsidP="002125E1">
      <w:pPr>
        <w:spacing w:after="0" w:line="240" w:lineRule="auto"/>
        <w:rPr>
          <w:rFonts w:ascii="Times New Roman" w:hAnsi="Times New Roman"/>
          <w:sz w:val="28"/>
          <w:szCs w:val="28"/>
        </w:rPr>
      </w:pPr>
      <w:r>
        <w:rPr>
          <w:rFonts w:ascii="Times New Roman" w:hAnsi="Times New Roman"/>
          <w:b/>
          <w:noProof/>
          <w:sz w:val="28"/>
          <w:szCs w:val="28"/>
          <w:lang w:eastAsia="ru-RU"/>
        </w:rPr>
        <w:t xml:space="preserve"> </w:t>
      </w:r>
    </w:p>
    <w:p w:rsidR="002125E1" w:rsidRDefault="002125E1" w:rsidP="002125E1">
      <w:pPr>
        <w:spacing w:after="0" w:line="240" w:lineRule="auto"/>
        <w:ind w:right="-284"/>
        <w:rPr>
          <w:rFonts w:ascii="Times New Roman" w:hAnsi="Times New Roman"/>
          <w:sz w:val="28"/>
          <w:szCs w:val="28"/>
        </w:rPr>
      </w:pPr>
    </w:p>
    <w:p w:rsidR="002125E1" w:rsidRDefault="002125E1" w:rsidP="002125E1">
      <w:pPr>
        <w:spacing w:after="0" w:line="240" w:lineRule="auto"/>
        <w:ind w:right="-284"/>
        <w:rPr>
          <w:rFonts w:ascii="Times New Roman" w:hAnsi="Times New Roman"/>
          <w:sz w:val="28"/>
          <w:szCs w:val="28"/>
        </w:rPr>
      </w:pPr>
    </w:p>
    <w:p w:rsidR="002125E1" w:rsidRDefault="002125E1" w:rsidP="002125E1">
      <w:pPr>
        <w:spacing w:after="0" w:line="240" w:lineRule="auto"/>
        <w:ind w:right="-284"/>
        <w:rPr>
          <w:rFonts w:ascii="Times New Roman" w:hAnsi="Times New Roman"/>
          <w:sz w:val="28"/>
          <w:szCs w:val="28"/>
        </w:rPr>
      </w:pPr>
    </w:p>
    <w:p w:rsidR="002125E1" w:rsidRDefault="002125E1" w:rsidP="002125E1">
      <w:pPr>
        <w:spacing w:after="0" w:line="240" w:lineRule="auto"/>
        <w:ind w:right="-284"/>
        <w:rPr>
          <w:rFonts w:ascii="Times New Roman" w:hAnsi="Times New Roman"/>
          <w:sz w:val="28"/>
          <w:szCs w:val="28"/>
        </w:rPr>
      </w:pPr>
    </w:p>
    <w:p w:rsidR="002125E1" w:rsidRDefault="002125E1" w:rsidP="002125E1">
      <w:pPr>
        <w:spacing w:after="0" w:line="240" w:lineRule="auto"/>
        <w:ind w:right="-284"/>
        <w:rPr>
          <w:rFonts w:ascii="Times New Roman" w:hAnsi="Times New Roman"/>
          <w:sz w:val="28"/>
          <w:szCs w:val="28"/>
        </w:rPr>
      </w:pPr>
    </w:p>
    <w:p w:rsidR="002125E1" w:rsidRDefault="002125E1" w:rsidP="002125E1">
      <w:pPr>
        <w:spacing w:after="0" w:line="240" w:lineRule="auto"/>
        <w:ind w:right="-284"/>
        <w:rPr>
          <w:rFonts w:ascii="Times New Roman" w:hAnsi="Times New Roman"/>
          <w:sz w:val="28"/>
          <w:szCs w:val="28"/>
        </w:rPr>
      </w:pPr>
    </w:p>
    <w:p w:rsidR="002125E1" w:rsidRDefault="002125E1" w:rsidP="002125E1">
      <w:pPr>
        <w:spacing w:after="0" w:line="240" w:lineRule="auto"/>
        <w:ind w:right="-284"/>
        <w:jc w:val="center"/>
        <w:rPr>
          <w:rFonts w:ascii="Times New Roman" w:hAnsi="Times New Roman"/>
          <w:sz w:val="28"/>
          <w:szCs w:val="28"/>
        </w:rPr>
      </w:pPr>
      <w:r>
        <w:rPr>
          <w:rFonts w:ascii="Times New Roman" w:hAnsi="Times New Roman"/>
          <w:sz w:val="28"/>
          <w:szCs w:val="28"/>
        </w:rPr>
        <w:t>Курск  2019</w:t>
      </w:r>
    </w:p>
    <w:p w:rsidR="00F513D7" w:rsidRPr="009B6440" w:rsidRDefault="00F513D7" w:rsidP="00F513D7">
      <w:pPr>
        <w:spacing w:after="0" w:line="240" w:lineRule="auto"/>
        <w:ind w:right="-284"/>
        <w:jc w:val="center"/>
        <w:rPr>
          <w:rFonts w:ascii="Times New Roman" w:hAnsi="Times New Roman"/>
          <w:sz w:val="28"/>
          <w:szCs w:val="28"/>
        </w:rPr>
      </w:pPr>
      <w:r w:rsidRPr="009B6440">
        <w:rPr>
          <w:rFonts w:ascii="Times New Roman" w:hAnsi="Times New Roman"/>
          <w:sz w:val="28"/>
          <w:szCs w:val="28"/>
        </w:rPr>
        <w:lastRenderedPageBreak/>
        <w:t>Содержание</w:t>
      </w:r>
      <w:r>
        <w:rPr>
          <w:rFonts w:ascii="Times New Roman" w:hAnsi="Times New Roman"/>
          <w:sz w:val="28"/>
          <w:szCs w:val="28"/>
        </w:rPr>
        <w:t xml:space="preserve">                                                                                    стр.</w:t>
      </w:r>
    </w:p>
    <w:p w:rsidR="00F513D7" w:rsidRPr="009750EF"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 № 1   ___________________________   4</w:t>
      </w:r>
      <w:r w:rsidRPr="009750EF">
        <w:rPr>
          <w:rFonts w:ascii="Times New Roman" w:hAnsi="Times New Roman"/>
          <w:sz w:val="28"/>
          <w:szCs w:val="28"/>
        </w:rPr>
        <w:t xml:space="preserve">                                                                      </w:t>
      </w:r>
    </w:p>
    <w:p w:rsidR="00F513D7" w:rsidRPr="00872292" w:rsidRDefault="00F513D7" w:rsidP="00F513D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 xml:space="preserve">Практическое занятие  № 2        __________________________7                                                                              </w:t>
      </w:r>
    </w:p>
    <w:p w:rsidR="00F513D7" w:rsidRPr="009750EF"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 № 3   ___________________________  13</w:t>
      </w:r>
    </w:p>
    <w:p w:rsidR="00F513D7" w:rsidRPr="009750EF"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4-5  ___________________________17</w:t>
      </w:r>
    </w:p>
    <w:p w:rsidR="00F513D7" w:rsidRPr="009750EF"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 № 6   __________________________    20</w:t>
      </w:r>
    </w:p>
    <w:p w:rsidR="00F513D7" w:rsidRPr="00234F7B"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7-8 __________________________   23</w:t>
      </w:r>
    </w:p>
    <w:p w:rsidR="00F513D7"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9-10 __________________________ 27</w:t>
      </w:r>
    </w:p>
    <w:p w:rsidR="00F513D7"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11-12__________________________29</w:t>
      </w:r>
    </w:p>
    <w:p w:rsidR="00F513D7" w:rsidRPr="009750EF" w:rsidRDefault="00F513D7" w:rsidP="00F513D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13-14  _________________________34</w:t>
      </w:r>
      <w:r w:rsidRPr="009750EF">
        <w:rPr>
          <w:rFonts w:ascii="Times New Roman" w:hAnsi="Times New Roman"/>
          <w:sz w:val="28"/>
          <w:szCs w:val="28"/>
        </w:rPr>
        <w:t xml:space="preserve">                                                                 </w:t>
      </w:r>
    </w:p>
    <w:p w:rsidR="00F513D7" w:rsidRPr="00872292" w:rsidRDefault="00F513D7" w:rsidP="00F513D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 xml:space="preserve">Практические занятия №  15-16________________________ 36                                                                           </w:t>
      </w:r>
    </w:p>
    <w:p w:rsidR="002125E1" w:rsidRPr="00234F7B" w:rsidRDefault="00F513D7" w:rsidP="00F513D7">
      <w:pPr>
        <w:pStyle w:val="a3"/>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 № 17_________________________      39</w:t>
      </w:r>
    </w:p>
    <w:p w:rsidR="002125E1" w:rsidRPr="00234F7B" w:rsidRDefault="002125E1" w:rsidP="002125E1">
      <w:pPr>
        <w:pStyle w:val="a3"/>
        <w:spacing w:line="240" w:lineRule="auto"/>
        <w:ind w:left="0" w:right="227"/>
        <w:jc w:val="both"/>
        <w:rPr>
          <w:rFonts w:ascii="Times New Roman" w:hAnsi="Times New Roman"/>
          <w:sz w:val="28"/>
          <w:szCs w:val="28"/>
        </w:rPr>
      </w:pPr>
    </w:p>
    <w:p w:rsidR="002125E1" w:rsidRDefault="002125E1" w:rsidP="002125E1">
      <w:pPr>
        <w:spacing w:line="240" w:lineRule="auto"/>
        <w:ind w:left="1701" w:right="851"/>
      </w:pPr>
    </w:p>
    <w:p w:rsidR="002125E1" w:rsidRDefault="002125E1" w:rsidP="002125E1">
      <w:pPr>
        <w:spacing w:line="240" w:lineRule="auto"/>
        <w:ind w:right="851"/>
        <w:rPr>
          <w:rFonts w:ascii="Times New Roman" w:hAnsi="Times New Roman"/>
          <w:sz w:val="28"/>
          <w:szCs w:val="28"/>
        </w:rPr>
      </w:pPr>
    </w:p>
    <w:p w:rsidR="002125E1" w:rsidRDefault="002125E1"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F513D7" w:rsidRDefault="00F513D7" w:rsidP="002125E1">
      <w:pPr>
        <w:spacing w:line="240" w:lineRule="auto"/>
        <w:ind w:right="851"/>
      </w:pPr>
    </w:p>
    <w:p w:rsidR="007D30CA" w:rsidRDefault="007D30CA" w:rsidP="002125E1">
      <w:pPr>
        <w:spacing w:line="240" w:lineRule="auto"/>
        <w:ind w:right="851"/>
      </w:pPr>
    </w:p>
    <w:p w:rsidR="002125E1" w:rsidRPr="002E0722" w:rsidRDefault="002125E1" w:rsidP="002125E1">
      <w:pPr>
        <w:spacing w:line="240" w:lineRule="auto"/>
        <w:ind w:right="851"/>
        <w:rPr>
          <w:rFonts w:ascii="Times New Roman" w:hAnsi="Times New Roman"/>
          <w:b/>
          <w:i/>
          <w:sz w:val="28"/>
          <w:szCs w:val="28"/>
        </w:rPr>
      </w:pPr>
    </w:p>
    <w:p w:rsidR="002125E1" w:rsidRPr="0096427C" w:rsidRDefault="002125E1" w:rsidP="002125E1">
      <w:pPr>
        <w:pStyle w:val="ad"/>
        <w:spacing w:before="0" w:beforeAutospacing="0" w:after="0" w:afterAutospacing="0"/>
        <w:jc w:val="center"/>
        <w:rPr>
          <w:b/>
          <w:color w:val="000000"/>
          <w:sz w:val="28"/>
          <w:szCs w:val="28"/>
        </w:rPr>
      </w:pPr>
      <w:r w:rsidRPr="0096427C">
        <w:rPr>
          <w:b/>
          <w:color w:val="000000"/>
          <w:sz w:val="28"/>
          <w:szCs w:val="28"/>
        </w:rPr>
        <w:lastRenderedPageBreak/>
        <w:t>Пояснительная записка</w:t>
      </w:r>
    </w:p>
    <w:p w:rsidR="002125E1" w:rsidRDefault="002125E1" w:rsidP="002125E1">
      <w:pPr>
        <w:pStyle w:val="ad"/>
        <w:spacing w:before="0" w:beforeAutospacing="0" w:after="0" w:afterAutospacing="0"/>
        <w:ind w:firstLine="708"/>
        <w:jc w:val="both"/>
        <w:rPr>
          <w:color w:val="000000"/>
          <w:sz w:val="28"/>
          <w:szCs w:val="28"/>
        </w:rPr>
      </w:pPr>
      <w:r w:rsidRPr="0096427C">
        <w:rPr>
          <w:color w:val="000000"/>
          <w:sz w:val="28"/>
          <w:szCs w:val="28"/>
        </w:rPr>
        <w:t>Настоящие</w:t>
      </w:r>
      <w:r>
        <w:rPr>
          <w:color w:val="000000"/>
          <w:sz w:val="28"/>
          <w:szCs w:val="28"/>
        </w:rPr>
        <w:t xml:space="preserve"> </w:t>
      </w:r>
      <w:r w:rsidRPr="0096427C">
        <w:rPr>
          <w:color w:val="000000"/>
          <w:sz w:val="28"/>
          <w:szCs w:val="28"/>
        </w:rPr>
        <w:t>методические рекомендации</w:t>
      </w:r>
      <w:r w:rsidRPr="0096427C">
        <w:rPr>
          <w:rStyle w:val="apple-converted-space"/>
          <w:color w:val="000000"/>
          <w:sz w:val="28"/>
          <w:szCs w:val="28"/>
        </w:rPr>
        <w:t> </w:t>
      </w:r>
      <w:r w:rsidRPr="0096427C">
        <w:rPr>
          <w:color w:val="000000"/>
          <w:sz w:val="28"/>
          <w:szCs w:val="28"/>
        </w:rPr>
        <w:t xml:space="preserve">по выполнению практических работ </w:t>
      </w:r>
      <w:r>
        <w:rPr>
          <w:color w:val="000000"/>
          <w:sz w:val="28"/>
          <w:szCs w:val="28"/>
        </w:rPr>
        <w:t>по дисциплине «Иностранный язык</w:t>
      </w:r>
      <w:r w:rsidR="00F513D7">
        <w:rPr>
          <w:color w:val="000000"/>
          <w:sz w:val="28"/>
          <w:szCs w:val="28"/>
        </w:rPr>
        <w:t xml:space="preserve"> (второй)</w:t>
      </w:r>
      <w:r>
        <w:rPr>
          <w:color w:val="000000"/>
          <w:sz w:val="28"/>
          <w:szCs w:val="28"/>
        </w:rPr>
        <w:t xml:space="preserve">» </w:t>
      </w:r>
      <w:r w:rsidRPr="0096427C">
        <w:rPr>
          <w:color w:val="000000"/>
          <w:sz w:val="28"/>
          <w:szCs w:val="28"/>
        </w:rPr>
        <w:t>составлены в соответствии с требованиями рабочей прог</w:t>
      </w:r>
      <w:r>
        <w:rPr>
          <w:color w:val="000000"/>
          <w:sz w:val="28"/>
          <w:szCs w:val="28"/>
        </w:rPr>
        <w:t>раммы</w:t>
      </w:r>
      <w:r w:rsidRPr="0096427C">
        <w:rPr>
          <w:color w:val="000000"/>
          <w:sz w:val="28"/>
          <w:szCs w:val="28"/>
        </w:rPr>
        <w:t xml:space="preserve">. Все часы, отведенные на </w:t>
      </w:r>
      <w:r>
        <w:rPr>
          <w:color w:val="000000"/>
          <w:sz w:val="28"/>
          <w:szCs w:val="28"/>
        </w:rPr>
        <w:t xml:space="preserve">изучение дисциплины «Иностранный </w:t>
      </w:r>
      <w:r w:rsidRPr="0096427C">
        <w:rPr>
          <w:color w:val="000000"/>
          <w:sz w:val="28"/>
          <w:szCs w:val="28"/>
        </w:rPr>
        <w:t>язык», являются практическими.</w:t>
      </w:r>
    </w:p>
    <w:p w:rsidR="002125E1" w:rsidRPr="0096427C" w:rsidRDefault="002125E1" w:rsidP="0021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ab/>
      </w:r>
      <w:r w:rsidRPr="0096427C">
        <w:rPr>
          <w:rFonts w:ascii="Times New Roman" w:hAnsi="Times New Roman"/>
          <w:sz w:val="28"/>
          <w:szCs w:val="28"/>
        </w:rPr>
        <w:t>В результате освоения учебной дисциплины обучающийся должен уметь:</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общаться (устно и письменно) на иностранном языке на профессиональные и повседневные темы;</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 xml:space="preserve">переводить (со словарем) иностранные тексты  профессиональной направленности; </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 xml:space="preserve">самостоятельно совершенствовать устную и письменную </w:t>
      </w:r>
      <w:r>
        <w:rPr>
          <w:rFonts w:ascii="Times New Roman" w:hAnsi="Times New Roman"/>
          <w:sz w:val="28"/>
          <w:szCs w:val="28"/>
        </w:rPr>
        <w:t xml:space="preserve">речь, пополнять словарный запас.                                                                                                                    </w:t>
      </w:r>
      <w:r w:rsidRPr="0096427C">
        <w:rPr>
          <w:rFonts w:ascii="Times New Roman" w:hAnsi="Times New Roman"/>
          <w:sz w:val="28"/>
          <w:szCs w:val="28"/>
        </w:rPr>
        <w:t>В результате освоения учебной дисциплины обучающийся должен знать:</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Pr>
          <w:rFonts w:ascii="Times New Roman" w:hAnsi="Times New Roman"/>
          <w:sz w:val="28"/>
          <w:szCs w:val="28"/>
        </w:rPr>
        <w:t>.</w:t>
      </w:r>
    </w:p>
    <w:p w:rsidR="002125E1" w:rsidRPr="0096427C" w:rsidRDefault="002125E1" w:rsidP="002125E1">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Целью практических работ по дисциплине «Иностранный язык» </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овладение фундаментальными знаниями, опытом творческой, исследовательской деятельности</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закрепление и систематизация знаний, формирова</w:t>
      </w:r>
      <w:r>
        <w:rPr>
          <w:rFonts w:ascii="Times New Roman" w:eastAsia="Times New Roman" w:hAnsi="Times New Roman"/>
          <w:sz w:val="28"/>
          <w:szCs w:val="28"/>
          <w:lang w:eastAsia="ru-RU"/>
        </w:rPr>
        <w:t>ние умений и навыков.</w:t>
      </w:r>
    </w:p>
    <w:p w:rsidR="002125E1" w:rsidRDefault="002125E1" w:rsidP="002125E1">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Практические занятия содержат  тематические текстовые материалы,</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упражнения на расширение словарного запаса</w:t>
      </w:r>
      <w:r>
        <w:rPr>
          <w:rFonts w:ascii="Times New Roman" w:eastAsia="Times New Roman" w:hAnsi="Times New Roman"/>
          <w:sz w:val="28"/>
          <w:szCs w:val="28"/>
          <w:lang w:eastAsia="ru-RU"/>
        </w:rPr>
        <w:t>,</w:t>
      </w:r>
      <w:r w:rsidRPr="0096427C">
        <w:rPr>
          <w:rFonts w:ascii="Times New Roman" w:eastAsia="Times New Roman" w:hAnsi="Times New Roman"/>
          <w:sz w:val="28"/>
          <w:szCs w:val="28"/>
          <w:lang w:eastAsia="ru-RU"/>
        </w:rPr>
        <w:t xml:space="preserve"> тренировочные задания для активизации знаний грамматических</w:t>
      </w:r>
      <w:r>
        <w:rPr>
          <w:rFonts w:ascii="Times New Roman" w:eastAsia="Times New Roman" w:hAnsi="Times New Roman"/>
          <w:sz w:val="28"/>
          <w:szCs w:val="28"/>
          <w:lang w:eastAsia="ru-RU"/>
        </w:rPr>
        <w:t xml:space="preserve"> форм.</w:t>
      </w:r>
    </w:p>
    <w:p w:rsidR="002125E1" w:rsidRPr="0096427C" w:rsidRDefault="002125E1" w:rsidP="002125E1">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 Задачи практических занятий:</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обобщить, систематизировать, углубить, закрепить полученные знания </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по изучаемым темам;</w:t>
      </w:r>
    </w:p>
    <w:p w:rsidR="002125E1" w:rsidRPr="00925308"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формировать умения применять полученные знания на практик</w:t>
      </w:r>
      <w:r>
        <w:rPr>
          <w:rFonts w:ascii="Times New Roman" w:eastAsia="Times New Roman" w:hAnsi="Times New Roman"/>
          <w:sz w:val="28"/>
          <w:szCs w:val="28"/>
          <w:lang w:eastAsia="ru-RU"/>
        </w:rPr>
        <w:t>е.</w:t>
      </w:r>
    </w:p>
    <w:p w:rsidR="002125E1" w:rsidRPr="0096427C" w:rsidRDefault="002125E1" w:rsidP="002125E1">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Цель практических занятий:</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формировать у студентов навыки устной речи развивать потребность и умение пользоваться справочной литературой;</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развивать умение высказываться целостно, как в смысловом, так и в </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структурном отношении;</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развивать навыки чтения с полным пониманием основного содержания </w:t>
      </w:r>
    </w:p>
    <w:p w:rsidR="002125E1" w:rsidRPr="0096427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текста; </w:t>
      </w:r>
    </w:p>
    <w:p w:rsidR="002125E1"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активизировать знание грамматических</w:t>
      </w:r>
      <w:r>
        <w:rPr>
          <w:rFonts w:ascii="Times New Roman" w:eastAsia="Times New Roman" w:hAnsi="Times New Roman"/>
          <w:sz w:val="28"/>
          <w:szCs w:val="28"/>
          <w:lang w:eastAsia="ru-RU"/>
        </w:rPr>
        <w:t xml:space="preserve"> форм.</w:t>
      </w:r>
    </w:p>
    <w:p w:rsidR="002125E1" w:rsidRPr="0003481C" w:rsidRDefault="002125E1" w:rsidP="002125E1">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Данные методические рекомендации</w:t>
      </w:r>
      <w:r w:rsidRPr="0096427C">
        <w:rPr>
          <w:rFonts w:ascii="Times New Roman" w:eastAsia="Times New Roman" w:hAnsi="Times New Roman"/>
          <w:sz w:val="28"/>
          <w:szCs w:val="28"/>
          <w:lang w:eastAsia="ru-RU"/>
        </w:rPr>
        <w:t xml:space="preserve"> предназначены как руководство для выполнения основных видов практических работ на</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занятиях. К ним относятся перевод текстов и различные формы аналитической работы с ним, подготовка устной речи в диалогической и </w:t>
      </w:r>
      <w:r>
        <w:rPr>
          <w:rFonts w:ascii="Times New Roman" w:eastAsia="Times New Roman" w:hAnsi="Times New Roman"/>
          <w:sz w:val="28"/>
          <w:szCs w:val="28"/>
          <w:lang w:eastAsia="ru-RU"/>
        </w:rPr>
        <w:t xml:space="preserve">монологической форме, </w:t>
      </w:r>
      <w:r w:rsidRPr="0096427C">
        <w:rPr>
          <w:rFonts w:ascii="Times New Roman" w:eastAsia="Times New Roman" w:hAnsi="Times New Roman"/>
          <w:sz w:val="28"/>
          <w:szCs w:val="28"/>
          <w:lang w:eastAsia="ru-RU"/>
        </w:rPr>
        <w:t>выполнение лексико-грамматических упражнений</w:t>
      </w:r>
      <w:r>
        <w:rPr>
          <w:rFonts w:ascii="Times New Roman" w:eastAsia="Times New Roman" w:hAnsi="Times New Roman"/>
          <w:sz w:val="28"/>
          <w:szCs w:val="28"/>
          <w:lang w:eastAsia="ru-RU"/>
        </w:rPr>
        <w:t>.</w:t>
      </w:r>
    </w:p>
    <w:p w:rsidR="002125E1" w:rsidRDefault="002125E1" w:rsidP="002125E1">
      <w:pPr>
        <w:spacing w:line="240" w:lineRule="auto"/>
        <w:ind w:right="851"/>
        <w:jc w:val="center"/>
        <w:rPr>
          <w:rFonts w:ascii="Times New Roman" w:hAnsi="Times New Roman"/>
          <w:b/>
          <w:bCs/>
          <w:i/>
          <w:sz w:val="28"/>
          <w:szCs w:val="28"/>
        </w:rPr>
      </w:pPr>
    </w:p>
    <w:p w:rsidR="00F513D7" w:rsidRDefault="00F513D7" w:rsidP="00F513D7">
      <w:pPr>
        <w:spacing w:line="240" w:lineRule="auto"/>
        <w:ind w:right="851"/>
        <w:jc w:val="center"/>
        <w:rPr>
          <w:rFonts w:ascii="Times New Roman" w:hAnsi="Times New Roman"/>
          <w:b/>
          <w:bCs/>
          <w:i/>
          <w:sz w:val="28"/>
          <w:szCs w:val="28"/>
        </w:rPr>
      </w:pPr>
      <w:r>
        <w:rPr>
          <w:rFonts w:ascii="Times New Roman" w:hAnsi="Times New Roman"/>
          <w:b/>
          <w:bCs/>
          <w:i/>
          <w:sz w:val="28"/>
          <w:szCs w:val="28"/>
        </w:rPr>
        <w:lastRenderedPageBreak/>
        <w:t>Практическое занятие  №1</w:t>
      </w:r>
    </w:p>
    <w:p w:rsidR="00F513D7" w:rsidRPr="00302216"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b/>
          <w:bCs/>
          <w:i/>
          <w:sz w:val="28"/>
          <w:szCs w:val="28"/>
        </w:rPr>
      </w:pPr>
      <w:r w:rsidRPr="00302216">
        <w:rPr>
          <w:rFonts w:ascii="Times New Roman" w:hAnsi="Times New Roman"/>
          <w:b/>
          <w:bCs/>
          <w:i/>
          <w:sz w:val="28"/>
          <w:szCs w:val="28"/>
        </w:rPr>
        <w:t>Тема 1.</w:t>
      </w:r>
    </w:p>
    <w:p w:rsidR="00F513D7" w:rsidRPr="00302216" w:rsidRDefault="00F513D7" w:rsidP="00F513D7">
      <w:pPr>
        <w:autoSpaceDE w:val="0"/>
        <w:autoSpaceDN w:val="0"/>
        <w:adjustRightInd w:val="0"/>
        <w:spacing w:after="0" w:line="240" w:lineRule="auto"/>
        <w:jc w:val="both"/>
        <w:rPr>
          <w:rFonts w:ascii="Times New Roman" w:hAnsi="Times New Roman"/>
          <w:b/>
          <w:i/>
          <w:sz w:val="28"/>
          <w:szCs w:val="28"/>
        </w:rPr>
      </w:pPr>
      <w:r w:rsidRPr="00302216">
        <w:rPr>
          <w:rFonts w:ascii="Times New Roman" w:hAnsi="Times New Roman"/>
          <w:b/>
          <w:i/>
          <w:sz w:val="28"/>
          <w:szCs w:val="28"/>
        </w:rPr>
        <w:t>Приветствие, прощание, представление себя и других</w:t>
      </w:r>
    </w:p>
    <w:p w:rsidR="00F513D7" w:rsidRDefault="00F513D7" w:rsidP="00F513D7">
      <w:pPr>
        <w:spacing w:line="240" w:lineRule="auto"/>
        <w:ind w:right="851"/>
        <w:rPr>
          <w:rFonts w:ascii="Times New Roman" w:hAnsi="Times New Roman"/>
          <w:b/>
          <w:i/>
          <w:sz w:val="28"/>
          <w:szCs w:val="28"/>
        </w:rPr>
      </w:pPr>
      <w:r w:rsidRPr="00302216">
        <w:rPr>
          <w:rFonts w:ascii="Times New Roman" w:hAnsi="Times New Roman"/>
          <w:b/>
          <w:i/>
          <w:sz w:val="28"/>
          <w:szCs w:val="28"/>
        </w:rPr>
        <w:t>людей в официальной и неофициальной обстановке</w:t>
      </w:r>
    </w:p>
    <w:p w:rsidR="00F513D7" w:rsidRPr="006719B3" w:rsidRDefault="00F513D7" w:rsidP="00F513D7">
      <w:pPr>
        <w:pStyle w:val="a3"/>
        <w:numPr>
          <w:ilvl w:val="0"/>
          <w:numId w:val="21"/>
        </w:numPr>
        <w:spacing w:line="240" w:lineRule="auto"/>
        <w:ind w:left="0" w:right="851" w:firstLine="0"/>
        <w:jc w:val="both"/>
        <w:rPr>
          <w:rFonts w:ascii="Times New Roman" w:hAnsi="Times New Roman"/>
          <w:b/>
          <w:i/>
          <w:sz w:val="28"/>
          <w:szCs w:val="28"/>
        </w:rPr>
      </w:pPr>
      <w:r w:rsidRPr="006719B3">
        <w:rPr>
          <w:rFonts w:ascii="Times New Roman" w:hAnsi="Times New Roman"/>
          <w:b/>
          <w:i/>
          <w:sz w:val="28"/>
          <w:szCs w:val="28"/>
        </w:rPr>
        <w:t>Прочитайте</w:t>
      </w:r>
      <w:r>
        <w:rPr>
          <w:rFonts w:ascii="Times New Roman" w:hAnsi="Times New Roman"/>
          <w:b/>
          <w:i/>
          <w:sz w:val="28"/>
          <w:szCs w:val="28"/>
        </w:rPr>
        <w:t xml:space="preserve"> и переведите лексику:</w:t>
      </w:r>
    </w:p>
    <w:p w:rsidR="00F513D7" w:rsidRPr="009E067F" w:rsidRDefault="00F513D7" w:rsidP="00F513D7">
      <w:pPr>
        <w:pStyle w:val="a3"/>
        <w:spacing w:line="240" w:lineRule="auto"/>
        <w:ind w:left="0" w:right="851"/>
        <w:jc w:val="both"/>
        <w:rPr>
          <w:rFonts w:ascii="Times New Roman" w:hAnsi="Times New Roman"/>
          <w:sz w:val="28"/>
          <w:szCs w:val="28"/>
          <w:lang w:val="de-DE"/>
        </w:rPr>
      </w:pPr>
      <w:r>
        <w:rPr>
          <w:rFonts w:ascii="Times New Roman" w:hAnsi="Times New Roman"/>
          <w:sz w:val="28"/>
          <w:szCs w:val="28"/>
          <w:lang w:val="de-DE"/>
        </w:rPr>
        <w:t>Heißen</w:t>
      </w:r>
      <w:r w:rsidRPr="007C2EEF">
        <w:rPr>
          <w:rFonts w:ascii="Times New Roman" w:hAnsi="Times New Roman"/>
          <w:sz w:val="28"/>
          <w:szCs w:val="28"/>
          <w:lang w:val="de-DE"/>
        </w:rPr>
        <w:t xml:space="preserve">, </w:t>
      </w:r>
      <w:r w:rsidRPr="006F4550">
        <w:rPr>
          <w:rFonts w:ascii="Times New Roman" w:hAnsi="Times New Roman"/>
          <w:sz w:val="28"/>
          <w:szCs w:val="28"/>
          <w:lang w:val="de-DE"/>
        </w:rPr>
        <w:t>der Name</w:t>
      </w:r>
      <w:r w:rsidRPr="007C2EEF">
        <w:rPr>
          <w:rFonts w:ascii="Times New Roman" w:hAnsi="Times New Roman"/>
          <w:sz w:val="28"/>
          <w:szCs w:val="28"/>
          <w:lang w:val="de-DE"/>
        </w:rPr>
        <w:t xml:space="preserve">, </w:t>
      </w:r>
      <w:r w:rsidRPr="006F4550">
        <w:rPr>
          <w:rFonts w:ascii="Times New Roman" w:hAnsi="Times New Roman"/>
          <w:sz w:val="28"/>
          <w:szCs w:val="28"/>
          <w:lang w:val="de-DE"/>
        </w:rPr>
        <w:t>der Vorname</w:t>
      </w:r>
      <w:r w:rsidRPr="007C2EEF">
        <w:rPr>
          <w:rFonts w:ascii="Times New Roman" w:hAnsi="Times New Roman"/>
          <w:sz w:val="28"/>
          <w:szCs w:val="28"/>
          <w:lang w:val="de-DE"/>
        </w:rPr>
        <w:t xml:space="preserve">, </w:t>
      </w:r>
      <w:r w:rsidRPr="006F4550">
        <w:rPr>
          <w:rFonts w:ascii="Times New Roman" w:hAnsi="Times New Roman"/>
          <w:sz w:val="28"/>
          <w:szCs w:val="28"/>
          <w:lang w:val="de-DE"/>
        </w:rPr>
        <w:t>kommen</w:t>
      </w:r>
      <w:r w:rsidRPr="007C2EEF">
        <w:rPr>
          <w:rFonts w:ascii="Times New Roman" w:hAnsi="Times New Roman"/>
          <w:sz w:val="28"/>
          <w:szCs w:val="28"/>
          <w:lang w:val="de-DE"/>
        </w:rPr>
        <w:t xml:space="preserve">, </w:t>
      </w:r>
      <w:r w:rsidRPr="006F4550">
        <w:rPr>
          <w:rFonts w:ascii="Times New Roman" w:hAnsi="Times New Roman"/>
          <w:sz w:val="28"/>
          <w:szCs w:val="28"/>
          <w:lang w:val="de-DE"/>
        </w:rPr>
        <w:t>leben</w:t>
      </w:r>
      <w:r w:rsidRPr="007C2EEF">
        <w:rPr>
          <w:rFonts w:ascii="Times New Roman" w:hAnsi="Times New Roman"/>
          <w:sz w:val="28"/>
          <w:szCs w:val="28"/>
          <w:lang w:val="de-DE"/>
        </w:rPr>
        <w:t xml:space="preserve">, </w:t>
      </w:r>
      <w:r w:rsidRPr="006F4550">
        <w:rPr>
          <w:rFonts w:ascii="Times New Roman" w:hAnsi="Times New Roman"/>
          <w:sz w:val="28"/>
          <w:szCs w:val="28"/>
          <w:lang w:val="de-DE"/>
        </w:rPr>
        <w:t>wohnen</w:t>
      </w:r>
      <w:r w:rsidRPr="007C2EEF">
        <w:rPr>
          <w:rFonts w:ascii="Times New Roman" w:hAnsi="Times New Roman"/>
          <w:sz w:val="28"/>
          <w:szCs w:val="28"/>
          <w:lang w:val="de-DE"/>
        </w:rPr>
        <w:t xml:space="preserve">, </w:t>
      </w:r>
      <w:r>
        <w:rPr>
          <w:rFonts w:ascii="Times New Roman" w:hAnsi="Times New Roman"/>
          <w:sz w:val="28"/>
          <w:szCs w:val="28"/>
          <w:lang w:val="de-DE"/>
        </w:rPr>
        <w:t>der</w:t>
      </w:r>
      <w:r w:rsidRPr="007C2EEF">
        <w:rPr>
          <w:rFonts w:ascii="Times New Roman" w:hAnsi="Times New Roman"/>
          <w:sz w:val="28"/>
          <w:szCs w:val="28"/>
          <w:lang w:val="de-DE"/>
        </w:rPr>
        <w:t xml:space="preserve">, </w:t>
      </w:r>
      <w:r w:rsidRPr="006F4550">
        <w:rPr>
          <w:rFonts w:ascii="Times New Roman" w:hAnsi="Times New Roman"/>
          <w:sz w:val="28"/>
          <w:szCs w:val="28"/>
          <w:lang w:val="de-DE"/>
        </w:rPr>
        <w:t>Student</w:t>
      </w:r>
      <w:r w:rsidRPr="007C2EEF">
        <w:rPr>
          <w:rFonts w:ascii="Times New Roman" w:hAnsi="Times New Roman"/>
          <w:sz w:val="28"/>
          <w:szCs w:val="28"/>
          <w:lang w:val="de-DE"/>
        </w:rPr>
        <w:t xml:space="preserve">, </w:t>
      </w:r>
      <w:r w:rsidRPr="006F4550">
        <w:rPr>
          <w:rFonts w:ascii="Times New Roman" w:hAnsi="Times New Roman"/>
          <w:sz w:val="28"/>
          <w:szCs w:val="28"/>
          <w:lang w:val="de-DE"/>
        </w:rPr>
        <w:t>lernen</w:t>
      </w:r>
      <w:r w:rsidRPr="002D79C0">
        <w:rPr>
          <w:rFonts w:ascii="Times New Roman" w:hAnsi="Times New Roman"/>
          <w:sz w:val="28"/>
          <w:szCs w:val="28"/>
          <w:lang w:val="de-DE"/>
        </w:rPr>
        <w:t xml:space="preserve">, </w:t>
      </w:r>
      <w:r w:rsidRPr="006F4550">
        <w:rPr>
          <w:rFonts w:ascii="Times New Roman" w:hAnsi="Times New Roman"/>
          <w:sz w:val="28"/>
          <w:szCs w:val="28"/>
          <w:lang w:val="de-DE"/>
        </w:rPr>
        <w:t>studieren</w:t>
      </w:r>
      <w:r w:rsidRPr="002D79C0">
        <w:rPr>
          <w:rFonts w:ascii="Times New Roman" w:hAnsi="Times New Roman"/>
          <w:sz w:val="28"/>
          <w:szCs w:val="28"/>
          <w:lang w:val="de-DE"/>
        </w:rPr>
        <w:t xml:space="preserve">, </w:t>
      </w:r>
      <w:r w:rsidRPr="006F4550">
        <w:rPr>
          <w:rFonts w:ascii="Times New Roman" w:hAnsi="Times New Roman"/>
          <w:sz w:val="28"/>
          <w:szCs w:val="28"/>
          <w:lang w:val="de-DE"/>
        </w:rPr>
        <w:t>das Studienjahr</w:t>
      </w:r>
      <w:r w:rsidRPr="002D79C0">
        <w:rPr>
          <w:rFonts w:ascii="Times New Roman" w:hAnsi="Times New Roman"/>
          <w:sz w:val="28"/>
          <w:szCs w:val="28"/>
          <w:lang w:val="de-DE"/>
        </w:rPr>
        <w:t xml:space="preserve">, </w:t>
      </w:r>
      <w:r>
        <w:rPr>
          <w:rFonts w:ascii="Times New Roman" w:hAnsi="Times New Roman"/>
          <w:sz w:val="28"/>
          <w:szCs w:val="28"/>
          <w:lang w:val="de-DE"/>
        </w:rPr>
        <w:t>der Hande</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Wirtschaft</w:t>
      </w:r>
      <w:r w:rsidRPr="002D79C0">
        <w:rPr>
          <w:rFonts w:ascii="Times New Roman" w:hAnsi="Times New Roman"/>
          <w:sz w:val="28"/>
          <w:szCs w:val="28"/>
          <w:lang w:val="de-DE"/>
        </w:rPr>
        <w:t xml:space="preserve">, </w:t>
      </w:r>
      <w:r w:rsidRPr="006F4550">
        <w:rPr>
          <w:rFonts w:ascii="Times New Roman" w:hAnsi="Times New Roman"/>
          <w:sz w:val="28"/>
          <w:szCs w:val="28"/>
          <w:lang w:val="de-DE"/>
        </w:rPr>
        <w:t>der Vater</w:t>
      </w:r>
      <w:r w:rsidRPr="002D79C0">
        <w:rPr>
          <w:rFonts w:ascii="Times New Roman" w:hAnsi="Times New Roman"/>
          <w:sz w:val="28"/>
          <w:szCs w:val="28"/>
          <w:lang w:val="de-DE"/>
        </w:rPr>
        <w:t xml:space="preserve">. </w:t>
      </w:r>
      <w:r>
        <w:rPr>
          <w:rFonts w:ascii="Times New Roman" w:hAnsi="Times New Roman"/>
          <w:sz w:val="28"/>
          <w:szCs w:val="28"/>
          <w:lang w:val="de-DE"/>
        </w:rPr>
        <w:t>die Mutte</w:t>
      </w:r>
      <w:r w:rsidRPr="002D79C0">
        <w:rPr>
          <w:rFonts w:ascii="Times New Roman" w:hAnsi="Times New Roman"/>
          <w:sz w:val="28"/>
          <w:szCs w:val="28"/>
          <w:lang w:val="de-DE"/>
        </w:rPr>
        <w:t xml:space="preserve">. </w:t>
      </w:r>
      <w:r>
        <w:rPr>
          <w:rFonts w:ascii="Times New Roman" w:hAnsi="Times New Roman"/>
          <w:sz w:val="28"/>
          <w:szCs w:val="28"/>
          <w:lang w:val="de-DE"/>
        </w:rPr>
        <w:t>der Brude</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Schwester</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Familie</w:t>
      </w:r>
    </w:p>
    <w:p w:rsidR="00F513D7" w:rsidRPr="009E067F" w:rsidRDefault="00F513D7" w:rsidP="00F513D7">
      <w:pPr>
        <w:pStyle w:val="a3"/>
        <w:spacing w:line="240" w:lineRule="auto"/>
        <w:ind w:left="0" w:right="851"/>
        <w:jc w:val="both"/>
        <w:rPr>
          <w:rFonts w:ascii="Times New Roman" w:hAnsi="Times New Roman"/>
          <w:sz w:val="28"/>
          <w:szCs w:val="28"/>
          <w:lang w:val="de-DE"/>
        </w:rPr>
      </w:pPr>
    </w:p>
    <w:p w:rsidR="00F513D7" w:rsidRPr="002D79C0" w:rsidRDefault="00F513D7" w:rsidP="00F513D7">
      <w:pPr>
        <w:pStyle w:val="a3"/>
        <w:spacing w:line="240" w:lineRule="auto"/>
        <w:ind w:left="0" w:right="851"/>
        <w:jc w:val="both"/>
        <w:rPr>
          <w:rFonts w:ascii="Times New Roman" w:hAnsi="Times New Roman"/>
          <w:b/>
          <w:i/>
          <w:sz w:val="28"/>
          <w:szCs w:val="28"/>
          <w:lang w:val="de-DE"/>
        </w:rPr>
      </w:pPr>
      <w:r w:rsidRPr="009E067F">
        <w:rPr>
          <w:rFonts w:ascii="Times New Roman" w:hAnsi="Times New Roman"/>
          <w:b/>
          <w:i/>
          <w:sz w:val="28"/>
          <w:szCs w:val="28"/>
          <w:lang w:val="de-DE"/>
        </w:rPr>
        <w:t xml:space="preserve">2. </w:t>
      </w:r>
      <w:r>
        <w:rPr>
          <w:rFonts w:ascii="Times New Roman" w:hAnsi="Times New Roman"/>
          <w:b/>
          <w:i/>
          <w:sz w:val="28"/>
          <w:szCs w:val="28"/>
        </w:rPr>
        <w:t>Прочитайте</w:t>
      </w:r>
      <w:r w:rsidRPr="002D79C0">
        <w:rPr>
          <w:rFonts w:ascii="Times New Roman" w:hAnsi="Times New Roman"/>
          <w:b/>
          <w:i/>
          <w:sz w:val="28"/>
          <w:szCs w:val="28"/>
          <w:lang w:val="de-DE"/>
        </w:rPr>
        <w:t xml:space="preserve"> </w:t>
      </w:r>
      <w:r>
        <w:rPr>
          <w:rFonts w:ascii="Times New Roman" w:hAnsi="Times New Roman"/>
          <w:b/>
          <w:i/>
          <w:sz w:val="28"/>
          <w:szCs w:val="28"/>
        </w:rPr>
        <w:t>и</w:t>
      </w:r>
      <w:r w:rsidRPr="002D79C0">
        <w:rPr>
          <w:rFonts w:ascii="Times New Roman" w:hAnsi="Times New Roman"/>
          <w:b/>
          <w:i/>
          <w:sz w:val="28"/>
          <w:szCs w:val="28"/>
          <w:lang w:val="de-DE"/>
        </w:rPr>
        <w:t xml:space="preserve"> </w:t>
      </w:r>
      <w:r>
        <w:rPr>
          <w:rFonts w:ascii="Times New Roman" w:hAnsi="Times New Roman"/>
          <w:b/>
          <w:i/>
          <w:sz w:val="28"/>
          <w:szCs w:val="28"/>
        </w:rPr>
        <w:t>переведите</w:t>
      </w:r>
      <w:r w:rsidRPr="002D79C0">
        <w:rPr>
          <w:rFonts w:ascii="Times New Roman" w:hAnsi="Times New Roman"/>
          <w:b/>
          <w:i/>
          <w:sz w:val="28"/>
          <w:szCs w:val="28"/>
          <w:lang w:val="de-DE"/>
        </w:rPr>
        <w:t xml:space="preserve"> </w:t>
      </w:r>
      <w:r>
        <w:rPr>
          <w:rFonts w:ascii="Times New Roman" w:hAnsi="Times New Roman"/>
          <w:b/>
          <w:i/>
          <w:sz w:val="28"/>
          <w:szCs w:val="28"/>
        </w:rPr>
        <w:t>текст</w:t>
      </w:r>
      <w:r w:rsidRPr="006719B3">
        <w:rPr>
          <w:rFonts w:ascii="Times New Roman" w:hAnsi="Times New Roman"/>
          <w:b/>
          <w:i/>
          <w:sz w:val="28"/>
          <w:szCs w:val="28"/>
          <w:lang w:val="de-DE"/>
        </w:rPr>
        <w:t xml:space="preserve"> </w:t>
      </w:r>
    </w:p>
    <w:p w:rsidR="00F513D7" w:rsidRPr="002D79C0" w:rsidRDefault="00F513D7" w:rsidP="00F513D7">
      <w:pPr>
        <w:pStyle w:val="a3"/>
        <w:spacing w:line="240" w:lineRule="auto"/>
        <w:ind w:left="0" w:right="851"/>
        <w:jc w:val="center"/>
        <w:rPr>
          <w:rFonts w:ascii="Times New Roman" w:hAnsi="Times New Roman"/>
          <w:b/>
          <w:i/>
          <w:sz w:val="28"/>
          <w:szCs w:val="28"/>
          <w:lang w:val="de-DE"/>
        </w:rPr>
      </w:pPr>
      <w:r w:rsidRPr="006719B3">
        <w:rPr>
          <w:rFonts w:ascii="Times New Roman" w:hAnsi="Times New Roman"/>
          <w:b/>
          <w:i/>
          <w:sz w:val="28"/>
          <w:szCs w:val="28"/>
          <w:lang w:val="de-DE"/>
        </w:rPr>
        <w:t>Bekanntschaft</w:t>
      </w:r>
    </w:p>
    <w:p w:rsidR="00F513D7" w:rsidRDefault="00F513D7" w:rsidP="00F513D7">
      <w:pPr>
        <w:pStyle w:val="a3"/>
        <w:tabs>
          <w:tab w:val="left" w:pos="0"/>
        </w:tabs>
        <w:spacing w:line="240" w:lineRule="auto"/>
        <w:ind w:left="0" w:right="-2"/>
        <w:jc w:val="both"/>
        <w:rPr>
          <w:rFonts w:ascii="Times New Roman" w:hAnsi="Times New Roman"/>
          <w:sz w:val="28"/>
          <w:szCs w:val="28"/>
          <w:lang w:val="de-DE"/>
        </w:rPr>
      </w:pPr>
      <w:r w:rsidRPr="00F16F57">
        <w:rPr>
          <w:rFonts w:ascii="Times New Roman" w:hAnsi="Times New Roman"/>
          <w:sz w:val="28"/>
          <w:szCs w:val="28"/>
          <w:lang w:val="de-DE"/>
        </w:rPr>
        <w:tab/>
      </w:r>
      <w:r>
        <w:rPr>
          <w:rFonts w:ascii="Times New Roman" w:hAnsi="Times New Roman"/>
          <w:sz w:val="28"/>
          <w:szCs w:val="28"/>
          <w:lang w:val="de-DE"/>
        </w:rPr>
        <w:t xml:space="preserve">Darf ich mich vorstellen. Mein Name ist Novikova. Mein Vorname ist Inna. Ich bin in Kursk geboren. Ich bin 17 Jahre alt. Ich lebe in Russland, ich wohne in Kursk. Ich habe früher in der Schule </w:t>
      </w:r>
      <w:r w:rsidRPr="0074077E">
        <w:rPr>
          <w:rFonts w:ascii="Times New Roman" w:hAnsi="Times New Roman"/>
          <w:sz w:val="28"/>
          <w:szCs w:val="28"/>
          <w:lang w:val="de-DE"/>
        </w:rPr>
        <w:t xml:space="preserve">№2 </w:t>
      </w:r>
      <w:r>
        <w:rPr>
          <w:rFonts w:ascii="Times New Roman" w:hAnsi="Times New Roman"/>
          <w:sz w:val="28"/>
          <w:szCs w:val="28"/>
          <w:lang w:val="de-DE"/>
        </w:rPr>
        <w:t>gelernt. Und jetzt bin ich Studentin. Ich studiere am Handelswirtschaftlichen College. Ich habe eine Familie ist nicht groß. Sie besteht aus 4 Personen. Das sind</w:t>
      </w:r>
      <w:r w:rsidRPr="0074077E">
        <w:rPr>
          <w:rFonts w:ascii="Times New Roman" w:hAnsi="Times New Roman"/>
          <w:sz w:val="28"/>
          <w:szCs w:val="28"/>
          <w:lang w:val="de-DE"/>
        </w:rPr>
        <w:t>:</w:t>
      </w:r>
      <w:r>
        <w:rPr>
          <w:rFonts w:ascii="Times New Roman" w:hAnsi="Times New Roman"/>
          <w:sz w:val="28"/>
          <w:szCs w:val="28"/>
          <w:lang w:val="de-DE"/>
        </w:rPr>
        <w:t xml:space="preserve"> meine Mutter, mein Vater und meine Schwestern. </w:t>
      </w:r>
    </w:p>
    <w:p w:rsidR="00F513D7" w:rsidRDefault="00F513D7" w:rsidP="00F513D7">
      <w:pPr>
        <w:pStyle w:val="a3"/>
        <w:spacing w:line="240" w:lineRule="auto"/>
        <w:ind w:left="0" w:right="-2"/>
        <w:jc w:val="both"/>
        <w:rPr>
          <w:rFonts w:ascii="Times New Roman" w:hAnsi="Times New Roman"/>
          <w:sz w:val="28"/>
          <w:szCs w:val="28"/>
          <w:lang w:val="de-DE"/>
        </w:rPr>
      </w:pPr>
      <w:r>
        <w:rPr>
          <w:rFonts w:ascii="Times New Roman" w:hAnsi="Times New Roman"/>
          <w:sz w:val="28"/>
          <w:szCs w:val="28"/>
          <w:lang w:val="de-DE"/>
        </w:rPr>
        <w:t xml:space="preserve">Meine Mutter Natalja Alexandrovna,  ist 44 Jahre alt. Sie ist Ärztin von Beruf. Sie arbeiten in einem Krankenhaus. Sie hat ihre Arbeit sehr gern. </w:t>
      </w:r>
    </w:p>
    <w:p w:rsidR="00F513D7" w:rsidRDefault="00F513D7" w:rsidP="00F513D7">
      <w:pPr>
        <w:pStyle w:val="a3"/>
        <w:spacing w:line="240" w:lineRule="auto"/>
        <w:ind w:left="0" w:right="-2" w:firstLine="709"/>
        <w:jc w:val="both"/>
        <w:rPr>
          <w:rFonts w:ascii="Times New Roman" w:hAnsi="Times New Roman"/>
          <w:sz w:val="28"/>
          <w:szCs w:val="28"/>
          <w:lang w:val="de-DE"/>
        </w:rPr>
      </w:pPr>
      <w:r>
        <w:rPr>
          <w:rFonts w:ascii="Times New Roman" w:hAnsi="Times New Roman"/>
          <w:sz w:val="28"/>
          <w:szCs w:val="28"/>
          <w:lang w:val="de-DE"/>
        </w:rPr>
        <w:t>Mein Vater Wladimir Wladimirovich ist 46 Jahre alt. Er ist Geschäftsführer bei einer Firma.</w:t>
      </w:r>
    </w:p>
    <w:p w:rsidR="00F513D7" w:rsidRPr="00634D2E" w:rsidRDefault="00F513D7" w:rsidP="00F513D7">
      <w:pPr>
        <w:pStyle w:val="a3"/>
        <w:spacing w:line="240" w:lineRule="auto"/>
        <w:ind w:left="0" w:right="-2" w:firstLine="425"/>
        <w:rPr>
          <w:rFonts w:ascii="Times New Roman" w:hAnsi="Times New Roman"/>
          <w:sz w:val="28"/>
          <w:szCs w:val="28"/>
          <w:lang w:val="de-DE"/>
        </w:rPr>
      </w:pPr>
      <w:r>
        <w:rPr>
          <w:rFonts w:ascii="Times New Roman" w:hAnsi="Times New Roman"/>
          <w:sz w:val="28"/>
          <w:szCs w:val="28"/>
          <w:lang w:val="de-DE"/>
        </w:rPr>
        <w:t xml:space="preserve">Meine Schwester Anna ist 6 Jahre älter als ich. Sie ist Lehrerin. Sie unterrichtet Deutsch in einem Gymnasium. Sie </w:t>
      </w:r>
      <w:r w:rsidRPr="00634D2E">
        <w:rPr>
          <w:rFonts w:ascii="Times New Roman" w:hAnsi="Times New Roman"/>
          <w:sz w:val="28"/>
          <w:szCs w:val="28"/>
          <w:lang w:val="de-DE"/>
        </w:rPr>
        <w:t>ist verheiratet. Am Wochenende sind wir sehr oft  zusammen.</w:t>
      </w:r>
    </w:p>
    <w:p w:rsidR="00F513D7" w:rsidRPr="009E067F" w:rsidRDefault="00F513D7" w:rsidP="00F513D7">
      <w:pPr>
        <w:pStyle w:val="a3"/>
        <w:spacing w:line="240" w:lineRule="auto"/>
        <w:ind w:left="0" w:right="-2" w:firstLine="567"/>
        <w:jc w:val="both"/>
        <w:rPr>
          <w:rFonts w:ascii="Times New Roman" w:hAnsi="Times New Roman"/>
          <w:sz w:val="28"/>
          <w:szCs w:val="28"/>
          <w:lang w:val="de-DE"/>
        </w:rPr>
      </w:pPr>
      <w:r w:rsidRPr="00634D2E">
        <w:rPr>
          <w:rFonts w:ascii="Times New Roman" w:hAnsi="Times New Roman"/>
          <w:sz w:val="28"/>
          <w:szCs w:val="28"/>
          <w:lang w:val="de-DE"/>
        </w:rPr>
        <w:t>Wir gehen in Theater, ins Kino oder bloß in den Park spazieren. Manchmal bleiben. Wir zu Hause. Wir sehen fern, unterhalten uns einander, lesen Bücher oder Zeitungen. Ich liebe meine Familie.</w:t>
      </w:r>
    </w:p>
    <w:p w:rsidR="00F513D7" w:rsidRPr="002758FD" w:rsidRDefault="00F513D7" w:rsidP="00F513D7">
      <w:pPr>
        <w:pStyle w:val="a3"/>
        <w:spacing w:line="240" w:lineRule="auto"/>
        <w:ind w:left="0" w:right="851"/>
        <w:jc w:val="both"/>
        <w:rPr>
          <w:rFonts w:ascii="Times New Roman" w:hAnsi="Times New Roman"/>
          <w:b/>
          <w:i/>
          <w:sz w:val="28"/>
          <w:szCs w:val="28"/>
          <w:lang w:val="de-DE"/>
        </w:rPr>
      </w:pPr>
      <w:r w:rsidRPr="002758FD">
        <w:rPr>
          <w:rFonts w:ascii="Times New Roman" w:hAnsi="Times New Roman"/>
          <w:b/>
          <w:i/>
          <w:sz w:val="28"/>
          <w:szCs w:val="28"/>
          <w:lang w:val="de-DE"/>
        </w:rPr>
        <w:t xml:space="preserve">3. </w:t>
      </w:r>
      <w:r w:rsidRPr="006719B3">
        <w:rPr>
          <w:rFonts w:ascii="Times New Roman" w:hAnsi="Times New Roman"/>
          <w:b/>
          <w:i/>
          <w:sz w:val="28"/>
          <w:szCs w:val="28"/>
        </w:rPr>
        <w:t>Ответьте</w:t>
      </w:r>
      <w:r w:rsidRPr="002758FD">
        <w:rPr>
          <w:rFonts w:ascii="Times New Roman" w:hAnsi="Times New Roman"/>
          <w:b/>
          <w:i/>
          <w:sz w:val="28"/>
          <w:szCs w:val="28"/>
          <w:lang w:val="de-DE"/>
        </w:rPr>
        <w:t xml:space="preserve"> </w:t>
      </w:r>
      <w:r w:rsidRPr="006719B3">
        <w:rPr>
          <w:rFonts w:ascii="Times New Roman" w:hAnsi="Times New Roman"/>
          <w:b/>
          <w:i/>
          <w:sz w:val="28"/>
          <w:szCs w:val="28"/>
        </w:rPr>
        <w:t>на</w:t>
      </w:r>
      <w:r w:rsidRPr="002758FD">
        <w:rPr>
          <w:rFonts w:ascii="Times New Roman" w:hAnsi="Times New Roman"/>
          <w:b/>
          <w:i/>
          <w:sz w:val="28"/>
          <w:szCs w:val="28"/>
          <w:lang w:val="de-DE"/>
        </w:rPr>
        <w:t xml:space="preserve"> </w:t>
      </w:r>
      <w:r w:rsidRPr="006719B3">
        <w:rPr>
          <w:rFonts w:ascii="Times New Roman" w:hAnsi="Times New Roman"/>
          <w:b/>
          <w:i/>
          <w:sz w:val="28"/>
          <w:szCs w:val="28"/>
        </w:rPr>
        <w:t>вопросы</w:t>
      </w:r>
      <w:r w:rsidRPr="002758FD">
        <w:rPr>
          <w:rFonts w:ascii="Times New Roman" w:hAnsi="Times New Roman"/>
          <w:b/>
          <w:i/>
          <w:sz w:val="28"/>
          <w:szCs w:val="28"/>
          <w:lang w:val="de-DE"/>
        </w:rPr>
        <w:t xml:space="preserve"> </w:t>
      </w:r>
      <w:r w:rsidRPr="006719B3">
        <w:rPr>
          <w:rFonts w:ascii="Times New Roman" w:hAnsi="Times New Roman"/>
          <w:b/>
          <w:i/>
          <w:sz w:val="28"/>
          <w:szCs w:val="28"/>
        </w:rPr>
        <w:t>к</w:t>
      </w:r>
      <w:r w:rsidRPr="002758FD">
        <w:rPr>
          <w:rFonts w:ascii="Times New Roman" w:hAnsi="Times New Roman"/>
          <w:b/>
          <w:i/>
          <w:sz w:val="28"/>
          <w:szCs w:val="28"/>
          <w:lang w:val="de-DE"/>
        </w:rPr>
        <w:t xml:space="preserve"> </w:t>
      </w:r>
      <w:r w:rsidRPr="006719B3">
        <w:rPr>
          <w:rFonts w:ascii="Times New Roman" w:hAnsi="Times New Roman"/>
          <w:b/>
          <w:i/>
          <w:sz w:val="28"/>
          <w:szCs w:val="28"/>
        </w:rPr>
        <w:t>тексту</w:t>
      </w:r>
      <w:r w:rsidRPr="002758FD">
        <w:rPr>
          <w:rFonts w:ascii="Times New Roman" w:hAnsi="Times New Roman"/>
          <w:b/>
          <w:i/>
          <w:sz w:val="28"/>
          <w:szCs w:val="28"/>
          <w:lang w:val="de-DE"/>
        </w:rPr>
        <w:t>.</w:t>
      </w:r>
    </w:p>
    <w:p w:rsidR="00F513D7" w:rsidRPr="00634D2E" w:rsidRDefault="00F513D7" w:rsidP="00F513D7">
      <w:pPr>
        <w:pStyle w:val="a3"/>
        <w:spacing w:line="240" w:lineRule="auto"/>
        <w:ind w:left="1134" w:right="851"/>
        <w:jc w:val="both"/>
        <w:rPr>
          <w:rFonts w:ascii="Times New Roman" w:hAnsi="Times New Roman"/>
          <w:sz w:val="28"/>
          <w:szCs w:val="28"/>
          <w:lang w:val="de-DE"/>
        </w:rPr>
      </w:pPr>
      <w:r w:rsidRPr="002758FD">
        <w:rPr>
          <w:rFonts w:ascii="Times New Roman" w:hAnsi="Times New Roman"/>
          <w:sz w:val="28"/>
          <w:szCs w:val="28"/>
          <w:lang w:val="de-DE"/>
        </w:rPr>
        <w:t xml:space="preserve">       </w:t>
      </w:r>
      <w:r w:rsidRPr="00634D2E">
        <w:rPr>
          <w:rFonts w:ascii="Times New Roman" w:hAnsi="Times New Roman"/>
          <w:sz w:val="28"/>
          <w:szCs w:val="28"/>
          <w:lang w:val="de-DE"/>
        </w:rPr>
        <w:t>Wie ist mein Name und Vorname?</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alt ist Anna?</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lebt sie?</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studiert jetzt Anna?</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groß, ist Annas Familie? Aus wieviel Personen besteht sie?</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Was ist Annas Mutter von Beruf?</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 xml:space="preserve"> Was ist Annas Vater von Beruf?</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alt ist Anna  Schwester?</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arbeitet die Schwester von Annas?</w:t>
      </w:r>
    </w:p>
    <w:p w:rsidR="00F513D7" w:rsidRPr="00634D2E" w:rsidRDefault="00F513D7" w:rsidP="00F513D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Was macht die Familie am Wochenende?</w:t>
      </w:r>
    </w:p>
    <w:p w:rsidR="00F513D7" w:rsidRPr="009E067F" w:rsidRDefault="00F513D7" w:rsidP="00F513D7">
      <w:pPr>
        <w:spacing w:line="240" w:lineRule="auto"/>
        <w:ind w:right="851"/>
        <w:rPr>
          <w:rFonts w:ascii="Times New Roman" w:hAnsi="Times New Roman"/>
          <w:b/>
          <w:i/>
          <w:sz w:val="28"/>
          <w:szCs w:val="28"/>
          <w:lang w:val="de-DE"/>
        </w:rPr>
      </w:pPr>
    </w:p>
    <w:p w:rsidR="00F513D7" w:rsidRPr="006719B3" w:rsidRDefault="00F513D7" w:rsidP="00F513D7">
      <w:pPr>
        <w:spacing w:line="240" w:lineRule="auto"/>
        <w:ind w:right="851"/>
        <w:rPr>
          <w:rFonts w:ascii="Times New Roman" w:hAnsi="Times New Roman"/>
          <w:b/>
          <w:i/>
          <w:sz w:val="28"/>
          <w:szCs w:val="28"/>
        </w:rPr>
      </w:pPr>
      <w:r w:rsidRPr="006719B3">
        <w:rPr>
          <w:rFonts w:ascii="Times New Roman" w:hAnsi="Times New Roman"/>
          <w:b/>
          <w:i/>
          <w:sz w:val="28"/>
          <w:szCs w:val="28"/>
        </w:rPr>
        <w:lastRenderedPageBreak/>
        <w:t>4. Прочитайте и запомните выражения</w:t>
      </w:r>
    </w:p>
    <w:p w:rsidR="00F513D7" w:rsidRPr="006719B3" w:rsidRDefault="00F513D7" w:rsidP="00F513D7">
      <w:pPr>
        <w:spacing w:line="240" w:lineRule="auto"/>
        <w:ind w:right="851"/>
        <w:rPr>
          <w:rFonts w:ascii="Times New Roman" w:hAnsi="Times New Roman"/>
          <w:b/>
          <w:sz w:val="28"/>
          <w:szCs w:val="28"/>
        </w:rPr>
      </w:pPr>
      <w:r w:rsidRPr="00634D2E">
        <w:rPr>
          <w:rFonts w:ascii="Times New Roman" w:hAnsi="Times New Roman"/>
          <w:b/>
          <w:sz w:val="28"/>
          <w:szCs w:val="28"/>
        </w:rPr>
        <w:t>Приветствие</w:t>
      </w:r>
      <w:r w:rsidRPr="006719B3">
        <w:rPr>
          <w:rFonts w:ascii="Times New Roman" w:hAnsi="Times New Roman"/>
          <w:b/>
          <w:sz w:val="28"/>
          <w:szCs w:val="28"/>
        </w:rPr>
        <w:t xml:space="preserve"> (</w:t>
      </w:r>
      <w:r w:rsidRPr="00634D2E">
        <w:rPr>
          <w:rFonts w:ascii="Times New Roman" w:hAnsi="Times New Roman"/>
          <w:b/>
          <w:sz w:val="28"/>
          <w:szCs w:val="28"/>
          <w:lang w:val="de-DE"/>
        </w:rPr>
        <w:t>Begr</w:t>
      </w:r>
      <w:r w:rsidRPr="006719B3">
        <w:rPr>
          <w:rFonts w:ascii="Times New Roman" w:hAnsi="Times New Roman"/>
          <w:b/>
          <w:sz w:val="28"/>
          <w:szCs w:val="28"/>
        </w:rPr>
        <w:t>üß</w:t>
      </w:r>
      <w:r w:rsidRPr="00634D2E">
        <w:rPr>
          <w:rFonts w:ascii="Times New Roman" w:hAnsi="Times New Roman"/>
          <w:b/>
          <w:sz w:val="28"/>
          <w:szCs w:val="28"/>
          <w:lang w:val="de-DE"/>
        </w:rPr>
        <w:t>ung</w:t>
      </w:r>
      <w:r w:rsidRPr="006719B3">
        <w:rPr>
          <w:rFonts w:ascii="Times New Roman" w:hAnsi="Times New Roman"/>
          <w:b/>
          <w:sz w:val="28"/>
          <w:szCs w:val="28"/>
        </w:rPr>
        <w: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1. Guten Morgen! </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2. Guten Tag!</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3. Guten Abend!</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4. Seien, Sie herzlich gegrüßt!               (</w:t>
      </w:r>
      <w:r w:rsidRPr="00634D2E">
        <w:rPr>
          <w:rFonts w:ascii="Times New Roman" w:hAnsi="Times New Roman"/>
          <w:sz w:val="28"/>
          <w:szCs w:val="28"/>
        </w:rPr>
        <w:t>сердечно</w:t>
      </w:r>
      <w:r w:rsidRPr="00634D2E">
        <w:rPr>
          <w:rFonts w:ascii="Times New Roman" w:hAnsi="Times New Roman"/>
          <w:sz w:val="28"/>
          <w:szCs w:val="28"/>
          <w:lang w:val="de-DE"/>
        </w:rPr>
        <w:t xml:space="preserve"> </w:t>
      </w:r>
      <w:r w:rsidRPr="00634D2E">
        <w:rPr>
          <w:rFonts w:ascii="Times New Roman" w:hAnsi="Times New Roman"/>
          <w:sz w:val="28"/>
          <w:szCs w:val="28"/>
        </w:rPr>
        <w:t>приветствую</w:t>
      </w:r>
      <w:r w:rsidRPr="00634D2E">
        <w:rPr>
          <w:rFonts w:ascii="Times New Roman" w:hAnsi="Times New Roman"/>
          <w:sz w:val="28"/>
          <w:szCs w:val="28"/>
          <w:lang w:val="de-DE"/>
        </w:rPr>
        <w:t xml:space="preserve"> </w:t>
      </w:r>
      <w:r w:rsidRPr="00634D2E">
        <w:rPr>
          <w:rFonts w:ascii="Times New Roman" w:hAnsi="Times New Roman"/>
          <w:sz w:val="28"/>
          <w:szCs w:val="28"/>
        </w:rPr>
        <w:t>Вас</w:t>
      </w:r>
      <w:r w:rsidRPr="00634D2E">
        <w:rPr>
          <w:rFonts w:ascii="Times New Roman" w:hAnsi="Times New Roman"/>
          <w:sz w:val="28"/>
          <w:szCs w:val="28"/>
          <w:lang w:val="de-DE"/>
        </w:rPr>
        <w: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5. Es freut mich Sie zu sehen!               (</w:t>
      </w:r>
      <w:r w:rsidRPr="00634D2E">
        <w:rPr>
          <w:rFonts w:ascii="Times New Roman" w:hAnsi="Times New Roman"/>
          <w:sz w:val="28"/>
          <w:szCs w:val="28"/>
        </w:rPr>
        <w:t>Рад</w:t>
      </w:r>
      <w:r w:rsidRPr="00634D2E">
        <w:rPr>
          <w:rFonts w:ascii="Times New Roman" w:hAnsi="Times New Roman"/>
          <w:sz w:val="28"/>
          <w:szCs w:val="28"/>
          <w:lang w:val="de-DE"/>
        </w:rPr>
        <w:t xml:space="preserve"> </w:t>
      </w:r>
      <w:r w:rsidRPr="00634D2E">
        <w:rPr>
          <w:rFonts w:ascii="Times New Roman" w:hAnsi="Times New Roman"/>
          <w:sz w:val="28"/>
          <w:szCs w:val="28"/>
        </w:rPr>
        <w:t>Вас</w:t>
      </w:r>
      <w:r w:rsidRPr="00634D2E">
        <w:rPr>
          <w:rFonts w:ascii="Times New Roman" w:hAnsi="Times New Roman"/>
          <w:sz w:val="28"/>
          <w:szCs w:val="28"/>
          <w:lang w:val="de-DE"/>
        </w:rPr>
        <w:t xml:space="preserve"> </w:t>
      </w:r>
      <w:r w:rsidRPr="00634D2E">
        <w:rPr>
          <w:rFonts w:ascii="Times New Roman" w:hAnsi="Times New Roman"/>
          <w:sz w:val="28"/>
          <w:szCs w:val="28"/>
        </w:rPr>
        <w:t>видеть</w:t>
      </w:r>
      <w:r w:rsidRPr="00634D2E">
        <w:rPr>
          <w:rFonts w:ascii="Times New Roman" w:hAnsi="Times New Roman"/>
          <w:sz w:val="28"/>
          <w:szCs w:val="28"/>
          <w:lang w:val="de-DE"/>
        </w:rPr>
        <w: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6. Wie geht es Ihnen?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поживаете</w:t>
      </w:r>
      <w:r w:rsidRPr="00634D2E">
        <w:rPr>
          <w:rFonts w:ascii="Times New Roman" w:hAnsi="Times New Roman"/>
          <w:sz w:val="28"/>
          <w:szCs w:val="28"/>
          <w:lang w:val="de-DE"/>
        </w:rPr>
        <w:t xml:space="preserve">?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дела</w:t>
      </w:r>
      <w:r w:rsidRPr="00634D2E">
        <w:rPr>
          <w:rFonts w:ascii="Times New Roman" w:hAnsi="Times New Roman"/>
          <w:sz w:val="28"/>
          <w:szCs w:val="28"/>
          <w:lang w:val="de-DE"/>
        </w:rPr>
        <w: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7. Wie geht es Ihnen Familie?                 </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8. Wie geht es Ihnen gesundheitlich?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здоровье</w:t>
      </w:r>
      <w:r w:rsidRPr="00634D2E">
        <w:rPr>
          <w:rFonts w:ascii="Times New Roman" w:hAnsi="Times New Roman"/>
          <w:sz w:val="28"/>
          <w:szCs w:val="28"/>
          <w:lang w:val="de-DE"/>
        </w:rPr>
        <w:t>?</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lang w:val="de-DE"/>
        </w:rPr>
        <w:t xml:space="preserve">9. Wie fühlen Sie sich?                            </w:t>
      </w:r>
      <w:r w:rsidRPr="00634D2E">
        <w:rPr>
          <w:rFonts w:ascii="Times New Roman" w:hAnsi="Times New Roman"/>
          <w:sz w:val="28"/>
          <w:szCs w:val="28"/>
        </w:rPr>
        <w:t>как Вы себя чувствуете?</w:t>
      </w:r>
    </w:p>
    <w:p w:rsidR="00F513D7"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xml:space="preserve">10. </w:t>
      </w:r>
      <w:r w:rsidRPr="00634D2E">
        <w:rPr>
          <w:rFonts w:ascii="Times New Roman" w:hAnsi="Times New Roman"/>
          <w:sz w:val="28"/>
          <w:szCs w:val="28"/>
          <w:lang w:val="de-DE"/>
        </w:rPr>
        <w:t>Was</w:t>
      </w:r>
      <w:r w:rsidRPr="00634D2E">
        <w:rPr>
          <w:rFonts w:ascii="Times New Roman" w:hAnsi="Times New Roman"/>
          <w:sz w:val="28"/>
          <w:szCs w:val="28"/>
        </w:rPr>
        <w:t xml:space="preserve"> </w:t>
      </w:r>
      <w:r w:rsidRPr="00634D2E">
        <w:rPr>
          <w:rFonts w:ascii="Times New Roman" w:hAnsi="Times New Roman"/>
          <w:sz w:val="28"/>
          <w:szCs w:val="28"/>
          <w:lang w:val="de-DE"/>
        </w:rPr>
        <w:t>gibt</w:t>
      </w:r>
      <w:r w:rsidRPr="00634D2E">
        <w:rPr>
          <w:rFonts w:ascii="Times New Roman" w:hAnsi="Times New Roman"/>
          <w:sz w:val="28"/>
          <w:szCs w:val="28"/>
        </w:rPr>
        <w:t xml:space="preserve"> </w:t>
      </w:r>
      <w:r w:rsidRPr="00634D2E">
        <w:rPr>
          <w:rFonts w:ascii="Times New Roman" w:hAnsi="Times New Roman"/>
          <w:sz w:val="28"/>
          <w:szCs w:val="28"/>
          <w:lang w:val="de-DE"/>
        </w:rPr>
        <w:t>es</w:t>
      </w:r>
      <w:r w:rsidRPr="00634D2E">
        <w:rPr>
          <w:rFonts w:ascii="Times New Roman" w:hAnsi="Times New Roman"/>
          <w:sz w:val="28"/>
          <w:szCs w:val="28"/>
        </w:rPr>
        <w:t xml:space="preserve"> </w:t>
      </w:r>
      <w:r w:rsidRPr="00634D2E">
        <w:rPr>
          <w:rFonts w:ascii="Times New Roman" w:hAnsi="Times New Roman"/>
          <w:sz w:val="28"/>
          <w:szCs w:val="28"/>
          <w:lang w:val="de-DE"/>
        </w:rPr>
        <w:t>Neues</w:t>
      </w:r>
      <w:r w:rsidRPr="00634D2E">
        <w:rPr>
          <w:rFonts w:ascii="Times New Roman" w:hAnsi="Times New Roman"/>
          <w:sz w:val="28"/>
          <w:szCs w:val="28"/>
        </w:rPr>
        <w:t>?                            Что</w:t>
      </w:r>
      <w:r w:rsidRPr="00634D2E">
        <w:rPr>
          <w:rFonts w:ascii="Times New Roman" w:hAnsi="Times New Roman"/>
          <w:sz w:val="28"/>
          <w:szCs w:val="28"/>
          <w:lang w:val="de-DE"/>
        </w:rPr>
        <w:t xml:space="preserve"> </w:t>
      </w:r>
      <w:r w:rsidRPr="00634D2E">
        <w:rPr>
          <w:rFonts w:ascii="Times New Roman" w:hAnsi="Times New Roman"/>
          <w:sz w:val="28"/>
          <w:szCs w:val="28"/>
        </w:rPr>
        <w:t>нового</w:t>
      </w:r>
      <w:r w:rsidRPr="00634D2E">
        <w:rPr>
          <w:rFonts w:ascii="Times New Roman" w:hAnsi="Times New Roman"/>
          <w:sz w:val="28"/>
          <w:szCs w:val="28"/>
          <w:lang w:val="de-DE"/>
        </w:rPr>
        <w:t>?</w:t>
      </w:r>
    </w:p>
    <w:p w:rsidR="00F513D7" w:rsidRPr="00723AFA" w:rsidRDefault="00F513D7" w:rsidP="00F513D7">
      <w:pPr>
        <w:spacing w:line="240" w:lineRule="auto"/>
        <w:ind w:left="1701" w:right="851" w:hanging="1701"/>
        <w:rPr>
          <w:rFonts w:ascii="Times New Roman" w:hAnsi="Times New Roman"/>
          <w:b/>
          <w:sz w:val="28"/>
          <w:szCs w:val="28"/>
        </w:rPr>
      </w:pPr>
      <w:r w:rsidRPr="00723AFA">
        <w:rPr>
          <w:rFonts w:ascii="Times New Roman" w:hAnsi="Times New Roman"/>
          <w:b/>
          <w:sz w:val="28"/>
          <w:szCs w:val="28"/>
        </w:rPr>
        <w:t>Благодарность</w:t>
      </w:r>
    </w:p>
    <w:p w:rsidR="00F513D7" w:rsidRPr="00634D2E"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es geht mir gut!                            С</w:t>
      </w:r>
      <w:r w:rsidRPr="00634D2E">
        <w:rPr>
          <w:rFonts w:ascii="Times New Roman" w:hAnsi="Times New Roman"/>
          <w:sz w:val="28"/>
          <w:szCs w:val="28"/>
        </w:rPr>
        <w:t>пасибо</w:t>
      </w:r>
      <w:r w:rsidRPr="00723AFA">
        <w:rPr>
          <w:rFonts w:ascii="Times New Roman" w:hAnsi="Times New Roman"/>
          <w:sz w:val="28"/>
          <w:szCs w:val="28"/>
          <w:lang w:val="de-DE"/>
        </w:rPr>
        <w:t xml:space="preserve">, </w:t>
      </w:r>
      <w:r w:rsidRPr="00634D2E">
        <w:rPr>
          <w:rFonts w:ascii="Times New Roman" w:hAnsi="Times New Roman"/>
          <w:sz w:val="28"/>
          <w:szCs w:val="28"/>
        </w:rPr>
        <w:t>хорошо</w:t>
      </w:r>
      <w:r w:rsidRPr="00723AFA">
        <w:rPr>
          <w:rFonts w:ascii="Times New Roman" w:hAnsi="Times New Roman"/>
          <w:sz w:val="28"/>
          <w:szCs w:val="28"/>
          <w:lang w:val="de-DE"/>
        </w:rPr>
        <w:t>!</w:t>
      </w:r>
    </w:p>
    <w:p w:rsidR="00F513D7" w:rsidRPr="00634D2E"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w:t>
      </w:r>
      <w:r w:rsidRPr="004F2652">
        <w:rPr>
          <w:rFonts w:ascii="Times New Roman" w:hAnsi="Times New Roman"/>
          <w:sz w:val="28"/>
          <w:szCs w:val="28"/>
        </w:rPr>
        <w:t xml:space="preserve">, </w:t>
      </w:r>
      <w:r w:rsidRPr="00634D2E">
        <w:rPr>
          <w:rFonts w:ascii="Times New Roman" w:hAnsi="Times New Roman"/>
          <w:sz w:val="28"/>
          <w:szCs w:val="28"/>
          <w:lang w:val="de-DE"/>
        </w:rPr>
        <w:t>es</w:t>
      </w:r>
      <w:r w:rsidRPr="004F2652">
        <w:rPr>
          <w:rFonts w:ascii="Times New Roman" w:hAnsi="Times New Roman"/>
          <w:sz w:val="28"/>
          <w:szCs w:val="28"/>
        </w:rPr>
        <w:t xml:space="preserve"> </w:t>
      </w:r>
      <w:r w:rsidRPr="00634D2E">
        <w:rPr>
          <w:rFonts w:ascii="Times New Roman" w:hAnsi="Times New Roman"/>
          <w:sz w:val="28"/>
          <w:szCs w:val="28"/>
          <w:lang w:val="de-DE"/>
        </w:rPr>
        <w:t>geht</w:t>
      </w:r>
      <w:r w:rsidRPr="004F2652">
        <w:rPr>
          <w:rFonts w:ascii="Times New Roman" w:hAnsi="Times New Roman"/>
          <w:sz w:val="28"/>
          <w:szCs w:val="28"/>
        </w:rPr>
        <w:t xml:space="preserve"> </w:t>
      </w:r>
      <w:r w:rsidRPr="00634D2E">
        <w:rPr>
          <w:rFonts w:ascii="Times New Roman" w:hAnsi="Times New Roman"/>
          <w:sz w:val="28"/>
          <w:szCs w:val="28"/>
          <w:lang w:val="de-DE"/>
        </w:rPr>
        <w:t>meiner</w:t>
      </w:r>
      <w:r w:rsidRPr="004F2652">
        <w:rPr>
          <w:rFonts w:ascii="Times New Roman" w:hAnsi="Times New Roman"/>
          <w:sz w:val="28"/>
          <w:szCs w:val="28"/>
        </w:rPr>
        <w:t xml:space="preserve">                              С</w:t>
      </w:r>
      <w:r w:rsidRPr="00634D2E">
        <w:rPr>
          <w:rFonts w:ascii="Times New Roman" w:hAnsi="Times New Roman"/>
          <w:sz w:val="28"/>
          <w:szCs w:val="28"/>
        </w:rPr>
        <w:t>пасибо</w:t>
      </w:r>
      <w:r w:rsidRPr="004F2652">
        <w:rPr>
          <w:rFonts w:ascii="Times New Roman" w:hAnsi="Times New Roman"/>
          <w:sz w:val="28"/>
          <w:szCs w:val="28"/>
        </w:rPr>
        <w:t xml:space="preserve">, </w:t>
      </w:r>
      <w:r w:rsidRPr="00634D2E">
        <w:rPr>
          <w:rFonts w:ascii="Times New Roman" w:hAnsi="Times New Roman"/>
          <w:sz w:val="28"/>
          <w:szCs w:val="28"/>
        </w:rPr>
        <w:t>в</w:t>
      </w:r>
      <w:r w:rsidRPr="004F2652">
        <w:rPr>
          <w:rFonts w:ascii="Times New Roman" w:hAnsi="Times New Roman"/>
          <w:sz w:val="28"/>
          <w:szCs w:val="28"/>
        </w:rPr>
        <w:t xml:space="preserve"> </w:t>
      </w:r>
      <w:r w:rsidRPr="00634D2E">
        <w:rPr>
          <w:rFonts w:ascii="Times New Roman" w:hAnsi="Times New Roman"/>
          <w:sz w:val="28"/>
          <w:szCs w:val="28"/>
        </w:rPr>
        <w:t>семье</w:t>
      </w:r>
      <w:r w:rsidRPr="004F2652">
        <w:rPr>
          <w:rFonts w:ascii="Times New Roman" w:hAnsi="Times New Roman"/>
          <w:sz w:val="28"/>
          <w:szCs w:val="28"/>
        </w:rPr>
        <w:t xml:space="preserve"> </w:t>
      </w:r>
      <w:r w:rsidRPr="00634D2E">
        <w:rPr>
          <w:rFonts w:ascii="Times New Roman" w:hAnsi="Times New Roman"/>
          <w:sz w:val="28"/>
          <w:szCs w:val="28"/>
        </w:rPr>
        <w:t>все</w:t>
      </w:r>
      <w:r w:rsidRPr="004F2652">
        <w:rPr>
          <w:rFonts w:ascii="Times New Roman" w:hAnsi="Times New Roman"/>
          <w:sz w:val="28"/>
          <w:szCs w:val="28"/>
        </w:rPr>
        <w:t xml:space="preserve"> </w:t>
      </w:r>
      <w:r w:rsidRPr="00634D2E">
        <w:rPr>
          <w:rFonts w:ascii="Times New Roman" w:hAnsi="Times New Roman"/>
          <w:sz w:val="28"/>
          <w:szCs w:val="28"/>
        </w:rPr>
        <w:t>отлично</w:t>
      </w:r>
      <w:r w:rsidRPr="004F2652">
        <w:rPr>
          <w:rFonts w:ascii="Times New Roman" w:hAnsi="Times New Roman"/>
          <w:sz w:val="28"/>
          <w:szCs w:val="28"/>
        </w:rPr>
        <w:t xml:space="preserve">!                                                           </w:t>
      </w:r>
      <w:r w:rsidRPr="00634D2E">
        <w:rPr>
          <w:rFonts w:ascii="Times New Roman" w:hAnsi="Times New Roman"/>
          <w:sz w:val="28"/>
          <w:szCs w:val="28"/>
          <w:lang w:val="de-DE"/>
        </w:rPr>
        <w:t>Familie ausgezeichnet!</w:t>
      </w:r>
      <w:r w:rsidRPr="00634D2E">
        <w:rPr>
          <w:rFonts w:ascii="Times New Roman" w:hAnsi="Times New Roman"/>
          <w:sz w:val="28"/>
          <w:szCs w:val="28"/>
        </w:rPr>
        <w:t xml:space="preserve">       </w:t>
      </w:r>
    </w:p>
    <w:p w:rsidR="00F513D7" w:rsidRPr="00634D2E"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habe nicht zu klagen!             С</w:t>
      </w:r>
      <w:r w:rsidRPr="00634D2E">
        <w:rPr>
          <w:rFonts w:ascii="Times New Roman" w:hAnsi="Times New Roman"/>
          <w:sz w:val="28"/>
          <w:szCs w:val="28"/>
        </w:rPr>
        <w:t>пасибо, не жалуюсь!</w:t>
      </w:r>
    </w:p>
    <w:p w:rsidR="00F513D7" w:rsidRPr="00634D2E"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bin gesund!                             С</w:t>
      </w:r>
      <w:r w:rsidRPr="00634D2E">
        <w:rPr>
          <w:rFonts w:ascii="Times New Roman" w:hAnsi="Times New Roman"/>
          <w:sz w:val="28"/>
          <w:szCs w:val="28"/>
        </w:rPr>
        <w:t>пасибо</w:t>
      </w:r>
      <w:r w:rsidRPr="004F2652">
        <w:rPr>
          <w:rFonts w:ascii="Times New Roman" w:hAnsi="Times New Roman"/>
          <w:sz w:val="28"/>
          <w:szCs w:val="28"/>
          <w:lang w:val="de-DE"/>
        </w:rPr>
        <w:t xml:space="preserve">, </w:t>
      </w:r>
      <w:r w:rsidRPr="00634D2E">
        <w:rPr>
          <w:rFonts w:ascii="Times New Roman" w:hAnsi="Times New Roman"/>
          <w:sz w:val="28"/>
          <w:szCs w:val="28"/>
        </w:rPr>
        <w:t>я</w:t>
      </w:r>
      <w:r w:rsidRPr="004F2652">
        <w:rPr>
          <w:rFonts w:ascii="Times New Roman" w:hAnsi="Times New Roman"/>
          <w:sz w:val="28"/>
          <w:szCs w:val="28"/>
          <w:lang w:val="de-DE"/>
        </w:rPr>
        <w:t xml:space="preserve"> </w:t>
      </w:r>
      <w:r w:rsidRPr="00634D2E">
        <w:rPr>
          <w:rFonts w:ascii="Times New Roman" w:hAnsi="Times New Roman"/>
          <w:sz w:val="28"/>
          <w:szCs w:val="28"/>
        </w:rPr>
        <w:t>здоров</w:t>
      </w:r>
      <w:r w:rsidRPr="004F2652">
        <w:rPr>
          <w:rFonts w:ascii="Times New Roman" w:hAnsi="Times New Roman"/>
          <w:sz w:val="28"/>
          <w:szCs w:val="28"/>
          <w:lang w:val="de-DE"/>
        </w:rPr>
        <w:t>!</w:t>
      </w:r>
    </w:p>
    <w:p w:rsidR="00F513D7" w:rsidRPr="00634D2E"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fühle mich recht wohl!           С</w:t>
      </w:r>
      <w:r w:rsidRPr="00634D2E">
        <w:rPr>
          <w:rFonts w:ascii="Times New Roman" w:hAnsi="Times New Roman"/>
          <w:sz w:val="28"/>
          <w:szCs w:val="28"/>
        </w:rPr>
        <w:t>пасибо, я чувствую себя хорошо</w:t>
      </w:r>
    </w:p>
    <w:p w:rsidR="00F513D7" w:rsidRPr="00634D2E"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Soso, lala!</w:t>
      </w:r>
      <w:r w:rsidRPr="00634D2E">
        <w:rPr>
          <w:rFonts w:ascii="Times New Roman" w:hAnsi="Times New Roman"/>
          <w:sz w:val="28"/>
          <w:szCs w:val="28"/>
        </w:rPr>
        <w:t xml:space="preserve">                                                 Так себе!</w:t>
      </w:r>
    </w:p>
    <w:p w:rsidR="00F513D7" w:rsidRPr="00723AFA" w:rsidRDefault="00F513D7" w:rsidP="00F513D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Nichts (Neues)!</w:t>
      </w:r>
      <w:r w:rsidRPr="00634D2E">
        <w:rPr>
          <w:rFonts w:ascii="Times New Roman" w:hAnsi="Times New Roman"/>
          <w:sz w:val="28"/>
          <w:szCs w:val="28"/>
        </w:rPr>
        <w:t xml:space="preserve">                                         Ничего (нового)!</w:t>
      </w:r>
    </w:p>
    <w:p w:rsidR="00F513D7" w:rsidRPr="00723AFA" w:rsidRDefault="00F513D7" w:rsidP="00F513D7">
      <w:pPr>
        <w:spacing w:line="240" w:lineRule="auto"/>
        <w:ind w:right="851"/>
        <w:rPr>
          <w:rFonts w:ascii="Times New Roman" w:hAnsi="Times New Roman"/>
          <w:b/>
          <w:sz w:val="28"/>
          <w:szCs w:val="28"/>
        </w:rPr>
      </w:pPr>
      <w:r w:rsidRPr="00723AFA">
        <w:rPr>
          <w:rFonts w:ascii="Times New Roman" w:hAnsi="Times New Roman"/>
          <w:b/>
          <w:sz w:val="28"/>
          <w:szCs w:val="28"/>
        </w:rPr>
        <w:t>Прощание (</w:t>
      </w:r>
      <w:r w:rsidRPr="00723AFA">
        <w:rPr>
          <w:rFonts w:ascii="Times New Roman" w:hAnsi="Times New Roman"/>
          <w:b/>
          <w:sz w:val="28"/>
          <w:szCs w:val="28"/>
          <w:lang w:val="de-DE"/>
        </w:rPr>
        <w:t>Abschied</w:t>
      </w:r>
      <w:r w:rsidRPr="00723AFA">
        <w:rPr>
          <w:rFonts w:ascii="Times New Roman" w:hAnsi="Times New Roman"/>
          <w:b/>
          <w:sz w:val="28"/>
          <w:szCs w:val="28"/>
        </w:rPr>
        <w:t>)</w:t>
      </w:r>
      <w:r w:rsidRPr="00723AFA">
        <w:rPr>
          <w:rFonts w:ascii="Times New Roman" w:hAnsi="Times New Roman"/>
          <w:b/>
          <w:sz w:val="28"/>
          <w:szCs w:val="28"/>
          <w:lang w:val="de-DE"/>
        </w:rPr>
        <w:t xml:space="preserve">  </w:t>
      </w:r>
      <w:r w:rsidRPr="00723AFA">
        <w:rPr>
          <w:rFonts w:ascii="Times New Roman" w:hAnsi="Times New Roman"/>
          <w:b/>
          <w:sz w:val="28"/>
          <w:szCs w:val="28"/>
        </w:rPr>
        <w:t xml:space="preserve"> </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Auf Wiedersehen!                             До свидания!</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Leben Sie wohl</w:t>
      </w:r>
      <w:ins w:id="0" w:author="CSKA" w:date="2009-12-03T12:10:00Z">
        <w:r w:rsidRPr="00634D2E">
          <w:rPr>
            <w:rFonts w:ascii="Times New Roman" w:hAnsi="Times New Roman"/>
            <w:sz w:val="28"/>
            <w:szCs w:val="28"/>
            <w:lang w:val="de-DE"/>
          </w:rPr>
          <w:t>!</w:t>
        </w:r>
      </w:ins>
      <w:r w:rsidRPr="00634D2E">
        <w:rPr>
          <w:rFonts w:ascii="Times New Roman" w:hAnsi="Times New Roman"/>
          <w:sz w:val="28"/>
          <w:szCs w:val="28"/>
          <w:lang w:val="de-DE"/>
        </w:rPr>
        <w:t xml:space="preserve">                           </w:t>
      </w:r>
      <w:r w:rsidRPr="00634D2E">
        <w:rPr>
          <w:rFonts w:ascii="Times New Roman" w:hAnsi="Times New Roman"/>
          <w:sz w:val="28"/>
          <w:szCs w:val="28"/>
        </w:rPr>
        <w:t xml:space="preserve">     Прощайте!</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Bis morgen!                                      До завтра!</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rPr>
      </w:pPr>
      <w:r w:rsidRPr="00634D2E">
        <w:rPr>
          <w:rFonts w:ascii="Times New Roman" w:hAnsi="Times New Roman"/>
          <w:sz w:val="28"/>
          <w:szCs w:val="28"/>
          <w:lang w:val="de-DE"/>
        </w:rPr>
        <w:lastRenderedPageBreak/>
        <w:t>Auf</w:t>
      </w:r>
      <w:r w:rsidRPr="00634D2E">
        <w:rPr>
          <w:rFonts w:ascii="Times New Roman" w:hAnsi="Times New Roman"/>
          <w:sz w:val="28"/>
          <w:szCs w:val="28"/>
        </w:rPr>
        <w:t xml:space="preserve"> </w:t>
      </w:r>
      <w:r w:rsidRPr="00634D2E">
        <w:rPr>
          <w:rFonts w:ascii="Times New Roman" w:hAnsi="Times New Roman"/>
          <w:sz w:val="28"/>
          <w:szCs w:val="28"/>
          <w:lang w:val="de-DE"/>
        </w:rPr>
        <w:t>ein</w:t>
      </w:r>
      <w:r w:rsidRPr="00634D2E">
        <w:rPr>
          <w:rFonts w:ascii="Times New Roman" w:hAnsi="Times New Roman"/>
          <w:sz w:val="28"/>
          <w:szCs w:val="28"/>
        </w:rPr>
        <w:t xml:space="preserve"> </w:t>
      </w:r>
      <w:r w:rsidRPr="00634D2E">
        <w:rPr>
          <w:rFonts w:ascii="Times New Roman" w:hAnsi="Times New Roman"/>
          <w:sz w:val="28"/>
          <w:szCs w:val="28"/>
          <w:lang w:val="de-DE"/>
        </w:rPr>
        <w:t>baldiges</w:t>
      </w:r>
      <w:r w:rsidRPr="00634D2E">
        <w:rPr>
          <w:rFonts w:ascii="Times New Roman" w:hAnsi="Times New Roman"/>
          <w:sz w:val="28"/>
          <w:szCs w:val="28"/>
        </w:rPr>
        <w:t>!                              До скорой встречи!</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Bis bald!                                          </w:t>
      </w:r>
      <w:r w:rsidRPr="00634D2E">
        <w:rPr>
          <w:rFonts w:ascii="Times New Roman" w:hAnsi="Times New Roman"/>
          <w:sz w:val="28"/>
          <w:szCs w:val="28"/>
        </w:rPr>
        <w:t xml:space="preserve">  Пока!</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Alles Gute!                                        </w:t>
      </w:r>
      <w:r w:rsidRPr="00634D2E">
        <w:rPr>
          <w:rFonts w:ascii="Times New Roman" w:hAnsi="Times New Roman"/>
          <w:sz w:val="28"/>
          <w:szCs w:val="28"/>
        </w:rPr>
        <w:t>Всего хорошего!</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Grüßen Sie!                                      </w:t>
      </w:r>
      <w:r w:rsidRPr="00634D2E">
        <w:rPr>
          <w:rFonts w:ascii="Times New Roman" w:hAnsi="Times New Roman"/>
          <w:sz w:val="28"/>
          <w:szCs w:val="28"/>
        </w:rPr>
        <w:t xml:space="preserve"> Передавайте привет!</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Grüßen Sie zu Hause!                       </w:t>
      </w:r>
      <w:r w:rsidRPr="00634D2E">
        <w:rPr>
          <w:rFonts w:ascii="Times New Roman" w:hAnsi="Times New Roman"/>
          <w:sz w:val="28"/>
          <w:szCs w:val="28"/>
        </w:rPr>
        <w:t>Привет</w:t>
      </w:r>
      <w:r w:rsidRPr="00634D2E">
        <w:rPr>
          <w:rFonts w:ascii="Times New Roman" w:hAnsi="Times New Roman"/>
          <w:sz w:val="28"/>
          <w:szCs w:val="28"/>
          <w:lang w:val="de-DE"/>
        </w:rPr>
        <w:t xml:space="preserve"> </w:t>
      </w:r>
      <w:r w:rsidRPr="00634D2E">
        <w:rPr>
          <w:rFonts w:ascii="Times New Roman" w:hAnsi="Times New Roman"/>
          <w:sz w:val="28"/>
          <w:szCs w:val="28"/>
        </w:rPr>
        <w:t>семье</w:t>
      </w:r>
      <w:r w:rsidRPr="00634D2E">
        <w:rPr>
          <w:rFonts w:ascii="Times New Roman" w:hAnsi="Times New Roman"/>
          <w:sz w:val="28"/>
          <w:szCs w:val="28"/>
          <w:lang w:val="de-DE"/>
        </w:rPr>
        <w:t>!</w:t>
      </w:r>
    </w:p>
    <w:p w:rsidR="00F513D7" w:rsidRPr="00634D2E" w:rsidRDefault="00F513D7" w:rsidP="00F513D7">
      <w:pPr>
        <w:pStyle w:val="a3"/>
        <w:numPr>
          <w:ilvl w:val="0"/>
          <w:numId w:val="24"/>
        </w:numPr>
        <w:spacing w:line="240" w:lineRule="auto"/>
        <w:ind w:left="1701" w:right="851"/>
        <w:rPr>
          <w:rFonts w:ascii="Times New Roman" w:hAnsi="Times New Roman"/>
          <w:sz w:val="28"/>
          <w:szCs w:val="28"/>
        </w:rPr>
      </w:pPr>
      <w:r w:rsidRPr="00634D2E">
        <w:rPr>
          <w:rFonts w:ascii="Times New Roman" w:hAnsi="Times New Roman"/>
          <w:sz w:val="28"/>
          <w:szCs w:val="28"/>
          <w:lang w:val="de-DE"/>
        </w:rPr>
        <w:t>Jetzt</w:t>
      </w:r>
      <w:r w:rsidRPr="00634D2E">
        <w:rPr>
          <w:rFonts w:ascii="Times New Roman" w:hAnsi="Times New Roman"/>
          <w:sz w:val="28"/>
          <w:szCs w:val="28"/>
        </w:rPr>
        <w:t xml:space="preserve"> </w:t>
      </w:r>
      <w:r w:rsidRPr="00634D2E">
        <w:rPr>
          <w:rFonts w:ascii="Times New Roman" w:hAnsi="Times New Roman"/>
          <w:sz w:val="28"/>
          <w:szCs w:val="28"/>
          <w:lang w:val="de-DE"/>
        </w:rPr>
        <w:t>muss</w:t>
      </w:r>
      <w:r w:rsidRPr="00634D2E">
        <w:rPr>
          <w:rFonts w:ascii="Times New Roman" w:hAnsi="Times New Roman"/>
          <w:sz w:val="28"/>
          <w:szCs w:val="28"/>
        </w:rPr>
        <w:t xml:space="preserve"> </w:t>
      </w:r>
      <w:r w:rsidRPr="00634D2E">
        <w:rPr>
          <w:rFonts w:ascii="Times New Roman" w:hAnsi="Times New Roman"/>
          <w:sz w:val="28"/>
          <w:szCs w:val="28"/>
          <w:lang w:val="de-DE"/>
        </w:rPr>
        <w:t>ich</w:t>
      </w:r>
      <w:r w:rsidRPr="00634D2E">
        <w:rPr>
          <w:rFonts w:ascii="Times New Roman" w:hAnsi="Times New Roman"/>
          <w:sz w:val="28"/>
          <w:szCs w:val="28"/>
        </w:rPr>
        <w:t xml:space="preserve"> </w:t>
      </w:r>
      <w:r w:rsidRPr="00634D2E">
        <w:rPr>
          <w:rFonts w:ascii="Times New Roman" w:hAnsi="Times New Roman"/>
          <w:sz w:val="28"/>
          <w:szCs w:val="28"/>
          <w:lang w:val="de-DE"/>
        </w:rPr>
        <w:t>gehen</w:t>
      </w:r>
      <w:r w:rsidRPr="00634D2E">
        <w:rPr>
          <w:rFonts w:ascii="Times New Roman" w:hAnsi="Times New Roman"/>
          <w:sz w:val="28"/>
          <w:szCs w:val="28"/>
        </w:rPr>
        <w:t>!                        А теперь мне пора!</w:t>
      </w:r>
    </w:p>
    <w:p w:rsidR="00F513D7" w:rsidRPr="00723AFA" w:rsidRDefault="00F513D7" w:rsidP="00F513D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Gute Reise (Glückliche Reise)         </w:t>
      </w:r>
      <w:r w:rsidRPr="00634D2E">
        <w:rPr>
          <w:rFonts w:ascii="Times New Roman" w:hAnsi="Times New Roman"/>
          <w:sz w:val="28"/>
          <w:szCs w:val="28"/>
        </w:rPr>
        <w:t>Счастливого</w:t>
      </w:r>
      <w:r w:rsidRPr="00634D2E">
        <w:rPr>
          <w:rFonts w:ascii="Times New Roman" w:hAnsi="Times New Roman"/>
          <w:sz w:val="28"/>
          <w:szCs w:val="28"/>
          <w:lang w:val="de-DE"/>
        </w:rPr>
        <w:t xml:space="preserve"> </w:t>
      </w:r>
      <w:r w:rsidRPr="00634D2E">
        <w:rPr>
          <w:rFonts w:ascii="Times New Roman" w:hAnsi="Times New Roman"/>
          <w:sz w:val="28"/>
          <w:szCs w:val="28"/>
        </w:rPr>
        <w:t>пути</w:t>
      </w:r>
      <w:r w:rsidRPr="00634D2E">
        <w:rPr>
          <w:rFonts w:ascii="Times New Roman" w:hAnsi="Times New Roman"/>
          <w:sz w:val="28"/>
          <w:szCs w:val="28"/>
          <w:lang w:val="de-DE"/>
        </w:rPr>
        <w:t>!</w:t>
      </w:r>
    </w:p>
    <w:p w:rsidR="00F513D7" w:rsidRPr="006719B3" w:rsidRDefault="00F513D7" w:rsidP="00F513D7">
      <w:pPr>
        <w:pStyle w:val="a3"/>
        <w:spacing w:line="240" w:lineRule="auto"/>
        <w:ind w:left="0" w:right="851"/>
        <w:rPr>
          <w:rFonts w:ascii="Times New Roman" w:hAnsi="Times New Roman"/>
          <w:b/>
          <w:i/>
          <w:sz w:val="28"/>
          <w:szCs w:val="28"/>
        </w:rPr>
      </w:pPr>
      <w:r>
        <w:rPr>
          <w:rFonts w:ascii="Times New Roman" w:hAnsi="Times New Roman"/>
          <w:b/>
          <w:i/>
          <w:sz w:val="28"/>
          <w:szCs w:val="28"/>
        </w:rPr>
        <w:t xml:space="preserve">5. </w:t>
      </w:r>
      <w:r w:rsidRPr="006719B3">
        <w:rPr>
          <w:rFonts w:ascii="Times New Roman" w:hAnsi="Times New Roman"/>
          <w:b/>
          <w:i/>
          <w:sz w:val="28"/>
          <w:szCs w:val="28"/>
        </w:rPr>
        <w:t>Прочитайте и переведите небольшие диалоги. Выполните упражнения, используя изученную лексику.</w:t>
      </w:r>
    </w:p>
    <w:p w:rsidR="00F513D7" w:rsidRPr="00634D2E" w:rsidRDefault="00F513D7" w:rsidP="00F513D7">
      <w:pPr>
        <w:pStyle w:val="a3"/>
        <w:spacing w:line="240" w:lineRule="auto"/>
        <w:ind w:left="1701" w:right="851"/>
        <w:rPr>
          <w:rFonts w:ascii="Times New Roman" w:hAnsi="Times New Roman"/>
          <w:i/>
          <w:sz w:val="28"/>
          <w:szCs w:val="28"/>
        </w:rPr>
      </w:pPr>
    </w:p>
    <w:p w:rsidR="00F513D7" w:rsidRPr="00634D2E" w:rsidRDefault="00F513D7" w:rsidP="00F513D7">
      <w:pPr>
        <w:pStyle w:val="a3"/>
        <w:spacing w:line="240" w:lineRule="auto"/>
        <w:ind w:right="851"/>
        <w:rPr>
          <w:rFonts w:ascii="Times New Roman" w:hAnsi="Times New Roman"/>
          <w:sz w:val="28"/>
          <w:szCs w:val="28"/>
          <w:u w:val="single"/>
          <w:lang w:val="de-DE"/>
        </w:rPr>
      </w:pPr>
      <w:r w:rsidRPr="00634D2E">
        <w:rPr>
          <w:rFonts w:ascii="Times New Roman" w:hAnsi="Times New Roman"/>
          <w:sz w:val="28"/>
          <w:szCs w:val="28"/>
          <w:u w:val="single"/>
          <w:lang w:val="de-DE"/>
        </w:rPr>
        <w:t>Wie heißen Sie</w:t>
      </w:r>
      <w:r w:rsidRPr="009E067F">
        <w:rPr>
          <w:rFonts w:ascii="Times New Roman" w:hAnsi="Times New Roman"/>
          <w:sz w:val="28"/>
          <w:szCs w:val="28"/>
          <w:u w:val="single"/>
          <w:lang w:val="de-DE"/>
        </w:rPr>
        <w: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Hartmann:           </w:t>
      </w:r>
      <w:r w:rsidRPr="00634D2E">
        <w:rPr>
          <w:rFonts w:ascii="Times New Roman" w:hAnsi="Times New Roman"/>
          <w:sz w:val="28"/>
          <w:szCs w:val="28"/>
          <w:lang w:val="de-DE"/>
        </w:rPr>
        <w:t>Entschuldigen Sie! Sind Sie Herr Petrow?</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Ja, ich bin Petrow</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Hartmann:           </w:t>
      </w:r>
      <w:r w:rsidRPr="00634D2E">
        <w:rPr>
          <w:rFonts w:ascii="Times New Roman" w:hAnsi="Times New Roman"/>
          <w:sz w:val="28"/>
          <w:szCs w:val="28"/>
          <w:lang w:val="de-DE"/>
        </w:rPr>
        <w:t xml:space="preserve">Guten Tag, Herr Petrow! ich heiße Ulrich Hartmann </w:t>
      </w:r>
    </w:p>
    <w:p w:rsidR="00F513D7" w:rsidRPr="00F16F57" w:rsidRDefault="00F513D7" w:rsidP="00F513D7">
      <w:pPr>
        <w:spacing w:line="240" w:lineRule="auto"/>
        <w:ind w:left="-426" w:right="851" w:firstLine="2127"/>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Guten Tag, Herr Hartmann!</w:t>
      </w:r>
    </w:p>
    <w:p w:rsidR="00F513D7" w:rsidRPr="009E067F" w:rsidRDefault="00F513D7" w:rsidP="00F513D7">
      <w:pPr>
        <w:spacing w:line="240" w:lineRule="auto"/>
        <w:ind w:left="1701" w:right="851" w:hanging="2127"/>
        <w:rPr>
          <w:rFonts w:ascii="Times New Roman" w:hAnsi="Times New Roman"/>
          <w:b/>
          <w:sz w:val="28"/>
          <w:szCs w:val="28"/>
          <w:lang w:val="de-DE"/>
        </w:rPr>
      </w:pPr>
    </w:p>
    <w:p w:rsidR="00F513D7" w:rsidRPr="00634D2E" w:rsidRDefault="00F513D7" w:rsidP="00F513D7">
      <w:pPr>
        <w:spacing w:line="240" w:lineRule="auto"/>
        <w:ind w:left="1701" w:right="851" w:hanging="2127"/>
        <w:rPr>
          <w:rFonts w:ascii="Times New Roman" w:hAnsi="Times New Roman"/>
          <w:sz w:val="28"/>
          <w:szCs w:val="28"/>
          <w:lang w:val="de-DE"/>
        </w:rPr>
      </w:pPr>
      <w:r w:rsidRPr="00634D2E">
        <w:rPr>
          <w:rFonts w:ascii="Times New Roman" w:hAnsi="Times New Roman"/>
          <w:b/>
          <w:sz w:val="28"/>
          <w:szCs w:val="28"/>
          <w:lang w:val="de-DE"/>
        </w:rPr>
        <w:t>Übungen:</w:t>
      </w:r>
    </w:p>
    <w:p w:rsidR="00F513D7" w:rsidRPr="00634D2E" w:rsidRDefault="00F513D7" w:rsidP="00F513D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Entschuldigen Sie! Sind Sie Herr Meiner?</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Ja, ich bin Rolf  Meiner!</w:t>
      </w:r>
    </w:p>
    <w:p w:rsidR="00F513D7" w:rsidRPr="00634D2E" w:rsidRDefault="00F513D7" w:rsidP="00F513D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Entschuldigen Sie! Sind Sie Frau Berg?</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Nein, ich heiße Krause.</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    Setzen Sie fort:   </w:t>
      </w:r>
      <w:r w:rsidRPr="00634D2E">
        <w:rPr>
          <w:rFonts w:ascii="Times New Roman" w:hAnsi="Times New Roman"/>
          <w:sz w:val="28"/>
          <w:szCs w:val="28"/>
          <w:lang w:val="de-DE"/>
        </w:rPr>
        <w:t>Müller – Meiner, Bergman – Lenz, Kranz – Hartmann, Schmidt – Klein, Fischer – Hauptmann,  Rolf – Uwe, Schenk – Krüger, Schulz – Lehmann.</w:t>
      </w:r>
    </w:p>
    <w:p w:rsidR="00F513D7" w:rsidRPr="00634D2E" w:rsidRDefault="00F513D7" w:rsidP="00F513D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Wie heißen Sie</w:t>
      </w:r>
      <w:r w:rsidRPr="00634D2E">
        <w:rPr>
          <w:rFonts w:ascii="Times New Roman" w:hAnsi="Times New Roman"/>
          <w:sz w:val="28"/>
          <w:szCs w:val="28"/>
        </w:rPr>
        <w:t>?</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heiße Simonow.</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Lwow, Pawlow, Kusnezow, Petrow, Medwedew, Schewtschenko,  Matwijenko.</w:t>
      </w:r>
    </w:p>
    <w:p w:rsidR="00F513D7" w:rsidRPr="00723AFA" w:rsidRDefault="00F513D7" w:rsidP="00F513D7">
      <w:pPr>
        <w:pStyle w:val="a3"/>
        <w:spacing w:line="240" w:lineRule="auto"/>
        <w:ind w:left="0" w:right="851"/>
        <w:rPr>
          <w:rFonts w:ascii="Times New Roman" w:hAnsi="Times New Roman"/>
          <w:sz w:val="28"/>
          <w:szCs w:val="28"/>
          <w:u w:val="single"/>
          <w:lang w:val="de-DE"/>
        </w:rPr>
      </w:pPr>
      <w:r w:rsidRPr="00634D2E">
        <w:rPr>
          <w:rFonts w:ascii="Times New Roman" w:hAnsi="Times New Roman"/>
          <w:sz w:val="28"/>
          <w:szCs w:val="28"/>
          <w:lang w:val="de-DE"/>
        </w:rPr>
        <w:t xml:space="preserve"> </w:t>
      </w:r>
      <w:r w:rsidRPr="00634D2E">
        <w:rPr>
          <w:rFonts w:ascii="Times New Roman" w:hAnsi="Times New Roman"/>
          <w:sz w:val="28"/>
          <w:szCs w:val="28"/>
          <w:u w:val="single"/>
          <w:lang w:val="de-DE"/>
        </w:rPr>
        <w:t>Darf ich mich vorstellen?</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4F2652">
        <w:rPr>
          <w:rFonts w:ascii="Times New Roman" w:hAnsi="Times New Roman"/>
          <w:i/>
          <w:sz w:val="28"/>
          <w:szCs w:val="28"/>
          <w:lang w:val="de-DE"/>
        </w:rPr>
        <w:t xml:space="preserve">   </w:t>
      </w:r>
      <w:r w:rsidRPr="00634D2E">
        <w:rPr>
          <w:rFonts w:ascii="Times New Roman" w:hAnsi="Times New Roman"/>
          <w:i/>
          <w:sz w:val="28"/>
          <w:szCs w:val="28"/>
          <w:lang w:val="de-DE"/>
        </w:rPr>
        <w:t xml:space="preserve"> </w:t>
      </w:r>
      <w:r w:rsidRPr="00634D2E">
        <w:rPr>
          <w:rFonts w:ascii="Times New Roman" w:hAnsi="Times New Roman"/>
          <w:sz w:val="28"/>
          <w:szCs w:val="28"/>
          <w:lang w:val="de-DE"/>
        </w:rPr>
        <w:t xml:space="preserve">Darf ich vorstellen? Das ist Frau Mecklenburg! </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Wie bitte?</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Mecklenburg:   </w:t>
      </w:r>
      <w:r w:rsidRPr="00634D2E">
        <w:rPr>
          <w:rFonts w:ascii="Times New Roman" w:hAnsi="Times New Roman"/>
          <w:sz w:val="28"/>
          <w:szCs w:val="28"/>
          <w:lang w:val="de-DE"/>
        </w:rPr>
        <w:t xml:space="preserve"> Mein Name ist  Mecklenburg!</w:t>
      </w:r>
    </w:p>
    <w:p w:rsidR="00F513D7" w:rsidRPr="00723AFA"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Sehr angerehm, Frau Mecklenburg! Ich heiße Petrow.</w:t>
      </w:r>
    </w:p>
    <w:p w:rsidR="00F513D7" w:rsidRPr="00634D2E" w:rsidRDefault="00F513D7" w:rsidP="00F513D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 xml:space="preserve"> Übungen:</w:t>
      </w:r>
    </w:p>
    <w:p w:rsidR="00F513D7" w:rsidRPr="00634D2E" w:rsidRDefault="00F513D7" w:rsidP="00F513D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A.: Darf ich vorstellen? Das ist Herr Meiner!</w:t>
      </w:r>
    </w:p>
    <w:p w:rsidR="00F513D7" w:rsidRPr="009E067F"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Sehr angenehm! Mein Name ist Snopow.</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Herr Fischer, Frau Low, Frau Merk, Herr Schulz, Frau Müller, Mein Freund Iwanow.</w:t>
      </w:r>
    </w:p>
    <w:p w:rsidR="00F513D7" w:rsidRPr="00634D2E" w:rsidRDefault="00F513D7" w:rsidP="00F513D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Mein Name ist Lichtenberg.</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Wie ist Ihr Name?</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A.:   Ich heiße Lichtenberg.</w:t>
      </w:r>
    </w:p>
    <w:p w:rsidR="00F513D7" w:rsidRPr="00723AFA"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Sindermann, Müller, Lehmann, Fischer, Wagner, Hoffman, Grabe, Schmid, Weinder, Hartmann</w:t>
      </w:r>
    </w:p>
    <w:p w:rsidR="00F513D7" w:rsidRPr="00634D2E" w:rsidRDefault="00F513D7" w:rsidP="00F513D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Ich wohne in Magdeburg. Wohnt er auch in  Magdeburg?</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Ja, er wohnt in Magdeburg.</w:t>
      </w:r>
    </w:p>
    <w:p w:rsidR="00F513D7" w:rsidRPr="00723AFA" w:rsidRDefault="00F513D7" w:rsidP="00F513D7">
      <w:pPr>
        <w:pStyle w:val="a3"/>
        <w:spacing w:line="240" w:lineRule="auto"/>
        <w:ind w:left="1701" w:right="851"/>
        <w:rPr>
          <w:rFonts w:ascii="Times New Roman" w:hAnsi="Times New Roman"/>
          <w:sz w:val="28"/>
          <w:szCs w:val="28"/>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 xml:space="preserve">Ich wohne in Donezk. Ich arbeite in Kiew. Ich verstehe Deutsch. Ich studiere in Berlin. </w:t>
      </w:r>
    </w:p>
    <w:p w:rsidR="00F513D7" w:rsidRPr="00634D2E" w:rsidRDefault="00F513D7" w:rsidP="00F513D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Herr Schmidt wohnt in Rostock.</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Wo wohnt  Herr Schmidt</w:t>
      </w:r>
      <w:r w:rsidRPr="004F2652">
        <w:rPr>
          <w:rFonts w:ascii="Times New Roman" w:hAnsi="Times New Roman"/>
          <w:sz w:val="28"/>
          <w:szCs w:val="28"/>
          <w:lang w:val="de-DE"/>
        </w:rPr>
        <w:t>?</w:t>
      </w:r>
    </w:p>
    <w:p w:rsidR="00F513D7" w:rsidRPr="009E067F"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 xml:space="preserve">Herr Müller wohnt in Köln. Sie heißt Monika. Thomas studiert in Leipzig. Er arbeite in Berlin. </w:t>
      </w:r>
    </w:p>
    <w:p w:rsidR="00F513D7" w:rsidRPr="006719B3" w:rsidRDefault="00F513D7" w:rsidP="00F513D7">
      <w:pPr>
        <w:pStyle w:val="a3"/>
        <w:spacing w:line="240" w:lineRule="auto"/>
        <w:ind w:left="0" w:right="851"/>
        <w:rPr>
          <w:rFonts w:ascii="Times New Roman" w:hAnsi="Times New Roman"/>
          <w:sz w:val="28"/>
          <w:szCs w:val="28"/>
          <w:u w:val="single"/>
          <w:lang w:val="de-DE"/>
        </w:rPr>
      </w:pPr>
      <w:r w:rsidRPr="006719B3">
        <w:rPr>
          <w:rFonts w:ascii="Times New Roman" w:hAnsi="Times New Roman"/>
          <w:sz w:val="28"/>
          <w:szCs w:val="28"/>
          <w:u w:val="single"/>
          <w:lang w:val="de-DE"/>
        </w:rPr>
        <w:t>Was sind sie von Beruf?</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Was sind sie von Beruf, Herr Petrow?</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Ich bin Ingenieur und arbeite in St. Petersburg.</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Sind Sie verheiratet?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Ja, ich bin verheiratet. Und Sie, Herr Hartmann?</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Ich bin 25 Jahre alt. Ich bin auch Ingenieur von Beruf. Ich bin nicht        verheiratet. Ich bin ledig.</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Wo arbeiten Sie?</w:t>
      </w:r>
    </w:p>
    <w:p w:rsidR="00F513D7" w:rsidRPr="0051379A"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Ich arbeite in Berlin.</w:t>
      </w:r>
    </w:p>
    <w:p w:rsidR="00F513D7" w:rsidRPr="00634D2E" w:rsidRDefault="00F513D7" w:rsidP="00F513D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Übungen:</w:t>
      </w:r>
    </w:p>
    <w:p w:rsidR="00F513D7" w:rsidRPr="00634D2E" w:rsidRDefault="00F513D7" w:rsidP="00F513D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Was sind sie von Beruf?</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bin Ingenieur  von Beruf.</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Arbeiter, Lehrer, Dolmetscher, Arzt, Journalist, Arbeiterin, Techniker, Compuretfachmann, Krankenschwestern, Architektin, Hochschulprofessor, Seemann, Psychologin, Landwirt, Rechtsanwalt.</w:t>
      </w:r>
    </w:p>
    <w:p w:rsidR="00F513D7" w:rsidRPr="0051379A" w:rsidRDefault="00F513D7" w:rsidP="00F513D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  </w:t>
      </w:r>
      <w:r w:rsidRPr="00634D2E">
        <w:rPr>
          <w:rFonts w:ascii="Times New Roman" w:hAnsi="Times New Roman"/>
          <w:sz w:val="28"/>
          <w:szCs w:val="28"/>
          <w:lang w:val="de-DE"/>
        </w:rPr>
        <w:t>A.:  Er ist Lehrer und sie ist Lehrerein.</w:t>
      </w:r>
    </w:p>
    <w:p w:rsidR="00F513D7" w:rsidRPr="004F2652"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 xml:space="preserve"> </w:t>
      </w: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Journalist, Arbeiter, Techniker, Arzt, Fotograf, Dolmetscher,  Student.</w:t>
      </w:r>
    </w:p>
    <w:p w:rsidR="00F513D7" w:rsidRPr="00634D2E" w:rsidRDefault="00F513D7" w:rsidP="00F513D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Das ist Herr Scholz.</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Wer ist das?</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Er ist Ingenieur.</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Wer ist er?</w:t>
      </w:r>
    </w:p>
    <w:p w:rsidR="00F513D7" w:rsidRPr="009E067F"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Das ist Sabine. Sie ist Krankenschwestern. Rolf ist Techniker. Das ist Bruno. Herr Leny ist Journalist. das ist Fred.</w:t>
      </w:r>
    </w:p>
    <w:p w:rsidR="00F513D7" w:rsidRDefault="00F513D7" w:rsidP="00F513D7">
      <w:pPr>
        <w:spacing w:line="240" w:lineRule="auto"/>
        <w:ind w:right="851"/>
        <w:rPr>
          <w:rFonts w:ascii="Times New Roman" w:hAnsi="Times New Roman"/>
          <w:sz w:val="28"/>
          <w:szCs w:val="28"/>
        </w:rPr>
      </w:pPr>
      <w:r>
        <w:rPr>
          <w:rFonts w:ascii="Times New Roman" w:hAnsi="Times New Roman"/>
          <w:b/>
          <w:bCs/>
          <w:i/>
          <w:sz w:val="28"/>
          <w:szCs w:val="28"/>
        </w:rPr>
        <w:t>6. Прочитайте названия государств и национальностей</w:t>
      </w:r>
      <w:r w:rsidRPr="00CE1CAF">
        <w:rPr>
          <w:rFonts w:ascii="Times New Roman" w:hAnsi="Times New Roman"/>
          <w:sz w:val="28"/>
          <w:szCs w:val="28"/>
        </w:rPr>
        <w:t xml:space="preserve">  </w:t>
      </w:r>
      <w:r>
        <w:rPr>
          <w:rFonts w:ascii="Times New Roman" w:hAnsi="Times New Roman"/>
          <w:sz w:val="28"/>
          <w:szCs w:val="28"/>
        </w:rPr>
        <w:t>(задание 8 стр.63-64)</w:t>
      </w:r>
      <w:r w:rsidRPr="00CE1CAF">
        <w:rPr>
          <w:rFonts w:ascii="Times New Roman" w:hAnsi="Times New Roman"/>
          <w:sz w:val="28"/>
          <w:szCs w:val="28"/>
        </w:rPr>
        <w:t xml:space="preserve"> </w:t>
      </w:r>
    </w:p>
    <w:p w:rsidR="00F513D7" w:rsidRDefault="00F513D7" w:rsidP="00F513D7">
      <w:pPr>
        <w:spacing w:line="240" w:lineRule="auto"/>
        <w:ind w:right="851"/>
        <w:rPr>
          <w:rFonts w:ascii="Times New Roman" w:hAnsi="Times New Roman"/>
          <w:sz w:val="28"/>
          <w:szCs w:val="28"/>
        </w:rPr>
      </w:pP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Pr="003E3211" w:rsidRDefault="00F513D7" w:rsidP="00F513D7">
      <w:pPr>
        <w:spacing w:line="240" w:lineRule="auto"/>
        <w:ind w:right="851"/>
        <w:rPr>
          <w:rFonts w:ascii="Times New Roman" w:hAnsi="Times New Roman"/>
          <w:sz w:val="28"/>
          <w:szCs w:val="28"/>
        </w:rPr>
      </w:pPr>
      <w:r>
        <w:rPr>
          <w:rFonts w:ascii="Times New Roman" w:hAnsi="Times New Roman"/>
          <w:b/>
          <w:i/>
          <w:sz w:val="28"/>
          <w:szCs w:val="28"/>
        </w:rPr>
        <w:t>7</w:t>
      </w:r>
      <w:r w:rsidRPr="00137849">
        <w:rPr>
          <w:rFonts w:ascii="Times New Roman" w:hAnsi="Times New Roman"/>
          <w:b/>
          <w:i/>
          <w:sz w:val="28"/>
          <w:szCs w:val="28"/>
        </w:rPr>
        <w:t>. Прочитайте визитную карточку. Составьте подобну</w:t>
      </w:r>
      <w:r>
        <w:rPr>
          <w:rFonts w:ascii="Times New Roman" w:hAnsi="Times New Roman"/>
          <w:b/>
          <w:i/>
          <w:sz w:val="28"/>
          <w:szCs w:val="28"/>
        </w:rPr>
        <w:t xml:space="preserve">ю визитную карточку на свое имя </w:t>
      </w:r>
      <w:r w:rsidRPr="00137849">
        <w:rPr>
          <w:rFonts w:ascii="Times New Roman" w:hAnsi="Times New Roman"/>
          <w:sz w:val="28"/>
          <w:szCs w:val="28"/>
        </w:rPr>
        <w:t>(задание 9 стр. 64-65)</w:t>
      </w:r>
      <w:r>
        <w:rPr>
          <w:rFonts w:ascii="Times New Roman" w:hAnsi="Times New Roman"/>
          <w:b/>
          <w:bCs/>
          <w:i/>
          <w:sz w:val="28"/>
          <w:szCs w:val="28"/>
        </w:rPr>
        <w:t xml:space="preserve">  </w:t>
      </w:r>
    </w:p>
    <w:p w:rsidR="00F513D7" w:rsidRDefault="00F513D7" w:rsidP="00F513D7">
      <w:pPr>
        <w:spacing w:line="240" w:lineRule="auto"/>
        <w:ind w:right="851"/>
        <w:rPr>
          <w:rFonts w:ascii="Times New Roman" w:hAnsi="Times New Roman"/>
          <w:sz w:val="28"/>
          <w:szCs w:val="28"/>
        </w:rPr>
      </w:pP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Default="00F513D7" w:rsidP="00F513D7">
      <w:pPr>
        <w:spacing w:line="240" w:lineRule="auto"/>
        <w:ind w:right="851"/>
        <w:rPr>
          <w:rFonts w:ascii="Times New Roman" w:hAnsi="Times New Roman"/>
          <w:sz w:val="28"/>
          <w:szCs w:val="28"/>
        </w:rPr>
      </w:pPr>
      <w:r>
        <w:rPr>
          <w:rFonts w:ascii="Times New Roman" w:hAnsi="Times New Roman"/>
          <w:b/>
          <w:i/>
          <w:sz w:val="28"/>
          <w:szCs w:val="28"/>
        </w:rPr>
        <w:t>8</w:t>
      </w:r>
      <w:r w:rsidRPr="00C045F6">
        <w:rPr>
          <w:rFonts w:ascii="Times New Roman" w:hAnsi="Times New Roman"/>
          <w:b/>
          <w:i/>
          <w:sz w:val="28"/>
          <w:szCs w:val="28"/>
        </w:rPr>
        <w:t>.</w:t>
      </w:r>
      <w:r>
        <w:rPr>
          <w:rFonts w:ascii="Times New Roman" w:hAnsi="Times New Roman"/>
          <w:sz w:val="28"/>
          <w:szCs w:val="28"/>
        </w:rPr>
        <w:t xml:space="preserve"> </w:t>
      </w:r>
      <w:r>
        <w:rPr>
          <w:rFonts w:ascii="Times New Roman" w:hAnsi="Times New Roman"/>
          <w:b/>
          <w:bCs/>
          <w:i/>
          <w:sz w:val="28"/>
          <w:szCs w:val="28"/>
        </w:rPr>
        <w:t xml:space="preserve"> Прочитайте выражения:</w:t>
      </w:r>
    </w:p>
    <w:p w:rsidR="00F513D7" w:rsidRPr="004F7901" w:rsidRDefault="00F513D7" w:rsidP="00F513D7">
      <w:pPr>
        <w:autoSpaceDE w:val="0"/>
        <w:autoSpaceDN w:val="0"/>
        <w:adjustRightInd w:val="0"/>
        <w:spacing w:after="0" w:line="240" w:lineRule="auto"/>
        <w:rPr>
          <w:rFonts w:ascii="Times New Roman" w:hAnsi="Times New Roman"/>
          <w:b/>
          <w:i/>
          <w:sz w:val="28"/>
          <w:szCs w:val="28"/>
        </w:rPr>
      </w:pPr>
      <w:r w:rsidRPr="004F7901">
        <w:rPr>
          <w:rFonts w:ascii="Times New Roman" w:hAnsi="Times New Roman"/>
          <w:b/>
          <w:i/>
          <w:sz w:val="28"/>
          <w:szCs w:val="28"/>
        </w:rPr>
        <w:t>Вопросы</w:t>
      </w:r>
    </w:p>
    <w:p w:rsidR="00F513D7" w:rsidRPr="009E067F" w:rsidRDefault="00F513D7" w:rsidP="00F513D7">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rPr>
        <w:t>1</w:t>
      </w:r>
      <w:r w:rsidRPr="009F551A">
        <w:rPr>
          <w:rFonts w:ascii="Times New Roman" w:hAnsi="Times New Roman"/>
          <w:sz w:val="28"/>
          <w:szCs w:val="28"/>
        </w:rPr>
        <w:t xml:space="preserve">. </w:t>
      </w:r>
      <w:r w:rsidRPr="009F551A">
        <w:rPr>
          <w:rFonts w:ascii="Times New Roman" w:hAnsi="Times New Roman"/>
          <w:b/>
          <w:bCs/>
          <w:sz w:val="28"/>
          <w:szCs w:val="28"/>
        </w:rPr>
        <w:t xml:space="preserve">Wie geht’s? </w:t>
      </w:r>
      <w:r w:rsidRPr="009F551A">
        <w:rPr>
          <w:rFonts w:ascii="Times New Roman" w:hAnsi="Times New Roman"/>
          <w:sz w:val="28"/>
          <w:szCs w:val="28"/>
        </w:rPr>
        <w:t>Как</w:t>
      </w:r>
      <w:r w:rsidRPr="009E067F">
        <w:rPr>
          <w:rFonts w:ascii="Times New Roman" w:hAnsi="Times New Roman"/>
          <w:sz w:val="28"/>
          <w:szCs w:val="28"/>
          <w:lang w:val="de-DE"/>
        </w:rPr>
        <w:t xml:space="preserve"> </w:t>
      </w:r>
      <w:r w:rsidRPr="009F551A">
        <w:rPr>
          <w:rFonts w:ascii="Times New Roman" w:hAnsi="Times New Roman"/>
          <w:sz w:val="28"/>
          <w:szCs w:val="28"/>
        </w:rPr>
        <w:t>дела</w:t>
      </w:r>
      <w:r w:rsidRPr="009E067F">
        <w:rPr>
          <w:rFonts w:ascii="Times New Roman" w:hAnsi="Times New Roman"/>
          <w:sz w:val="28"/>
          <w:szCs w:val="28"/>
          <w:lang w:val="de-DE"/>
        </w:rPr>
        <w:t>?</w:t>
      </w:r>
    </w:p>
    <w:p w:rsidR="00F513D7" w:rsidRPr="009E067F" w:rsidRDefault="00F513D7" w:rsidP="00F513D7">
      <w:pPr>
        <w:autoSpaceDE w:val="0"/>
        <w:autoSpaceDN w:val="0"/>
        <w:adjustRightInd w:val="0"/>
        <w:spacing w:after="0" w:line="240" w:lineRule="auto"/>
        <w:rPr>
          <w:rFonts w:ascii="Times New Roman" w:hAnsi="Times New Roman"/>
          <w:sz w:val="28"/>
          <w:szCs w:val="28"/>
        </w:rPr>
      </w:pPr>
      <w:r w:rsidRPr="009E067F">
        <w:rPr>
          <w:rFonts w:ascii="Times New Roman" w:hAnsi="Times New Roman"/>
          <w:sz w:val="28"/>
          <w:szCs w:val="28"/>
          <w:lang w:val="de-DE"/>
        </w:rPr>
        <w:t>2</w:t>
      </w:r>
      <w:r w:rsidRPr="009F551A">
        <w:rPr>
          <w:rFonts w:ascii="Times New Roman" w:hAnsi="Times New Roman"/>
          <w:sz w:val="28"/>
          <w:szCs w:val="28"/>
          <w:lang w:val="de-DE"/>
        </w:rPr>
        <w:t xml:space="preserve">. </w:t>
      </w:r>
      <w:r w:rsidRPr="009F551A">
        <w:rPr>
          <w:rFonts w:ascii="Times New Roman" w:hAnsi="Times New Roman"/>
          <w:b/>
          <w:bCs/>
          <w:sz w:val="28"/>
          <w:szCs w:val="28"/>
          <w:lang w:val="de-DE"/>
        </w:rPr>
        <w:t xml:space="preserve">Wie geht es Ihnen? </w:t>
      </w:r>
      <w:r w:rsidRPr="009F551A">
        <w:rPr>
          <w:rFonts w:ascii="Times New Roman" w:hAnsi="Times New Roman"/>
          <w:sz w:val="28"/>
          <w:szCs w:val="28"/>
        </w:rPr>
        <w:t>Как</w:t>
      </w:r>
      <w:r w:rsidRPr="009E067F">
        <w:rPr>
          <w:rFonts w:ascii="Times New Roman" w:hAnsi="Times New Roman"/>
          <w:sz w:val="28"/>
          <w:szCs w:val="28"/>
        </w:rPr>
        <w:t xml:space="preserve"> </w:t>
      </w:r>
      <w:r w:rsidRPr="009F551A">
        <w:rPr>
          <w:rFonts w:ascii="Times New Roman" w:hAnsi="Times New Roman"/>
          <w:sz w:val="28"/>
          <w:szCs w:val="28"/>
        </w:rPr>
        <w:t>у</w:t>
      </w:r>
      <w:r w:rsidRPr="009E067F">
        <w:rPr>
          <w:rFonts w:ascii="Times New Roman" w:hAnsi="Times New Roman"/>
          <w:sz w:val="28"/>
          <w:szCs w:val="28"/>
        </w:rPr>
        <w:t xml:space="preserve"> </w:t>
      </w:r>
      <w:r w:rsidRPr="009F551A">
        <w:rPr>
          <w:rFonts w:ascii="Times New Roman" w:hAnsi="Times New Roman"/>
          <w:sz w:val="28"/>
          <w:szCs w:val="28"/>
        </w:rPr>
        <w:t>вас</w:t>
      </w:r>
      <w:r w:rsidRPr="009E067F">
        <w:rPr>
          <w:rFonts w:ascii="Times New Roman" w:hAnsi="Times New Roman"/>
          <w:sz w:val="28"/>
          <w:szCs w:val="28"/>
        </w:rPr>
        <w:t xml:space="preserve"> </w:t>
      </w:r>
      <w:r w:rsidRPr="009F551A">
        <w:rPr>
          <w:rFonts w:ascii="Times New Roman" w:hAnsi="Times New Roman"/>
          <w:sz w:val="28"/>
          <w:szCs w:val="28"/>
        </w:rPr>
        <w:t>дела</w:t>
      </w:r>
      <w:r w:rsidRPr="009E067F">
        <w:rPr>
          <w:rFonts w:ascii="Times New Roman" w:hAnsi="Times New Roman"/>
          <w:sz w:val="28"/>
          <w:szCs w:val="28"/>
        </w:rPr>
        <w:t>?</w:t>
      </w:r>
    </w:p>
    <w:p w:rsidR="00F513D7" w:rsidRPr="009F551A" w:rsidRDefault="00F513D7" w:rsidP="00F513D7">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rPr>
        <w:t>3</w:t>
      </w:r>
      <w:r w:rsidRPr="009E067F">
        <w:rPr>
          <w:rFonts w:ascii="Times New Roman" w:hAnsi="Times New Roman"/>
          <w:sz w:val="28"/>
          <w:szCs w:val="28"/>
        </w:rPr>
        <w:t xml:space="preserve">. </w:t>
      </w:r>
      <w:r w:rsidRPr="009F551A">
        <w:rPr>
          <w:rFonts w:ascii="Times New Roman" w:hAnsi="Times New Roman"/>
          <w:b/>
          <w:bCs/>
          <w:sz w:val="28"/>
          <w:szCs w:val="28"/>
          <w:lang w:val="de-DE"/>
        </w:rPr>
        <w:t>Wie</w:t>
      </w:r>
      <w:r w:rsidRPr="009E067F">
        <w:rPr>
          <w:rFonts w:ascii="Times New Roman" w:hAnsi="Times New Roman"/>
          <w:b/>
          <w:bCs/>
          <w:sz w:val="28"/>
          <w:szCs w:val="28"/>
        </w:rPr>
        <w:t xml:space="preserve"> </w:t>
      </w:r>
      <w:r w:rsidRPr="009F551A">
        <w:rPr>
          <w:rFonts w:ascii="Times New Roman" w:hAnsi="Times New Roman"/>
          <w:b/>
          <w:bCs/>
          <w:sz w:val="28"/>
          <w:szCs w:val="28"/>
          <w:lang w:val="de-DE"/>
        </w:rPr>
        <w:t>hei</w:t>
      </w:r>
      <w:r w:rsidRPr="009F551A">
        <w:rPr>
          <w:rFonts w:ascii="Times New Roman" w:hAnsi="Times New Roman"/>
          <w:b/>
          <w:bCs/>
          <w:sz w:val="28"/>
          <w:szCs w:val="28"/>
        </w:rPr>
        <w:t>Я</w:t>
      </w:r>
      <w:r w:rsidRPr="009F551A">
        <w:rPr>
          <w:rFonts w:ascii="Times New Roman" w:hAnsi="Times New Roman"/>
          <w:b/>
          <w:bCs/>
          <w:sz w:val="28"/>
          <w:szCs w:val="28"/>
          <w:lang w:val="de-DE"/>
        </w:rPr>
        <w:t>en</w:t>
      </w:r>
      <w:r w:rsidRPr="009E067F">
        <w:rPr>
          <w:rFonts w:ascii="Times New Roman" w:hAnsi="Times New Roman"/>
          <w:b/>
          <w:bCs/>
          <w:sz w:val="28"/>
          <w:szCs w:val="28"/>
        </w:rPr>
        <w:t xml:space="preserve"> </w:t>
      </w:r>
      <w:r w:rsidRPr="009F551A">
        <w:rPr>
          <w:rFonts w:ascii="Times New Roman" w:hAnsi="Times New Roman"/>
          <w:b/>
          <w:bCs/>
          <w:sz w:val="28"/>
          <w:szCs w:val="28"/>
          <w:lang w:val="de-DE"/>
        </w:rPr>
        <w:t>Sie</w:t>
      </w:r>
      <w:r w:rsidRPr="009E067F">
        <w:rPr>
          <w:rFonts w:ascii="Times New Roman" w:hAnsi="Times New Roman"/>
          <w:b/>
          <w:bCs/>
          <w:sz w:val="28"/>
          <w:szCs w:val="28"/>
        </w:rPr>
        <w:t xml:space="preserve">? </w:t>
      </w:r>
      <w:r w:rsidRPr="009F551A">
        <w:rPr>
          <w:rFonts w:ascii="Times New Roman" w:hAnsi="Times New Roman"/>
          <w:sz w:val="28"/>
          <w:szCs w:val="28"/>
        </w:rPr>
        <w:t>Как</w:t>
      </w:r>
      <w:r w:rsidRPr="009F551A">
        <w:rPr>
          <w:rFonts w:ascii="Times New Roman" w:hAnsi="Times New Roman"/>
          <w:sz w:val="28"/>
          <w:szCs w:val="28"/>
          <w:lang w:val="de-DE"/>
        </w:rPr>
        <w:t xml:space="preserve"> </w:t>
      </w:r>
      <w:r w:rsidRPr="009F551A">
        <w:rPr>
          <w:rFonts w:ascii="Times New Roman" w:hAnsi="Times New Roman"/>
          <w:sz w:val="28"/>
          <w:szCs w:val="28"/>
        </w:rPr>
        <w:t>вас</w:t>
      </w:r>
      <w:r w:rsidRPr="009F551A">
        <w:rPr>
          <w:rFonts w:ascii="Times New Roman" w:hAnsi="Times New Roman"/>
          <w:sz w:val="28"/>
          <w:szCs w:val="28"/>
          <w:lang w:val="de-DE"/>
        </w:rPr>
        <w:t xml:space="preserve"> </w:t>
      </w:r>
      <w:r w:rsidRPr="009F551A">
        <w:rPr>
          <w:rFonts w:ascii="Times New Roman" w:hAnsi="Times New Roman"/>
          <w:sz w:val="28"/>
          <w:szCs w:val="28"/>
        </w:rPr>
        <w:t>зовут</w:t>
      </w:r>
      <w:r w:rsidRPr="009F551A">
        <w:rPr>
          <w:rFonts w:ascii="Times New Roman" w:hAnsi="Times New Roman"/>
          <w:sz w:val="28"/>
          <w:szCs w:val="28"/>
          <w:lang w:val="de-DE"/>
        </w:rPr>
        <w:t>?</w:t>
      </w:r>
    </w:p>
    <w:p w:rsidR="00F513D7" w:rsidRPr="009F551A" w:rsidRDefault="00F513D7" w:rsidP="00F513D7">
      <w:pPr>
        <w:autoSpaceDE w:val="0"/>
        <w:autoSpaceDN w:val="0"/>
        <w:adjustRightInd w:val="0"/>
        <w:spacing w:after="0" w:line="240" w:lineRule="auto"/>
        <w:rPr>
          <w:rFonts w:ascii="Times New Roman" w:hAnsi="Times New Roman"/>
          <w:sz w:val="28"/>
          <w:szCs w:val="28"/>
        </w:rPr>
      </w:pPr>
      <w:r w:rsidRPr="009E067F">
        <w:rPr>
          <w:rFonts w:ascii="Times New Roman" w:hAnsi="Times New Roman"/>
          <w:sz w:val="28"/>
          <w:szCs w:val="28"/>
          <w:lang w:val="de-DE"/>
        </w:rPr>
        <w:t>4</w:t>
      </w:r>
      <w:r w:rsidRPr="009F551A">
        <w:rPr>
          <w:rFonts w:ascii="Times New Roman" w:hAnsi="Times New Roman"/>
          <w:sz w:val="28"/>
          <w:szCs w:val="28"/>
          <w:lang w:val="de-DE"/>
        </w:rPr>
        <w:t xml:space="preserve">. </w:t>
      </w:r>
      <w:r w:rsidRPr="009F551A">
        <w:rPr>
          <w:rFonts w:ascii="Times New Roman" w:hAnsi="Times New Roman"/>
          <w:b/>
          <w:bCs/>
          <w:sz w:val="28"/>
          <w:szCs w:val="28"/>
          <w:lang w:val="de-DE"/>
        </w:rPr>
        <w:t xml:space="preserve">Woher kommen Sie? </w:t>
      </w:r>
      <w:r w:rsidRPr="009F551A">
        <w:rPr>
          <w:rFonts w:ascii="Times New Roman" w:hAnsi="Times New Roman"/>
          <w:sz w:val="28"/>
          <w:szCs w:val="28"/>
        </w:rPr>
        <w:t>Откуда вы (родом)?</w:t>
      </w:r>
    </w:p>
    <w:p w:rsidR="00F513D7" w:rsidRPr="009F551A" w:rsidRDefault="00F513D7" w:rsidP="00F513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r w:rsidRPr="009F551A">
        <w:rPr>
          <w:rFonts w:ascii="Times New Roman" w:hAnsi="Times New Roman"/>
          <w:sz w:val="28"/>
          <w:szCs w:val="28"/>
        </w:rPr>
        <w:t xml:space="preserve">. </w:t>
      </w:r>
      <w:r w:rsidRPr="009F551A">
        <w:rPr>
          <w:rFonts w:ascii="Times New Roman" w:hAnsi="Times New Roman"/>
          <w:b/>
          <w:bCs/>
          <w:sz w:val="28"/>
          <w:szCs w:val="28"/>
        </w:rPr>
        <w:t xml:space="preserve">Wo wohnen Sie? </w:t>
      </w:r>
      <w:r w:rsidRPr="009F551A">
        <w:rPr>
          <w:rFonts w:ascii="Times New Roman" w:hAnsi="Times New Roman"/>
          <w:sz w:val="28"/>
          <w:szCs w:val="28"/>
        </w:rPr>
        <w:t>Где вы живете?</w:t>
      </w:r>
    </w:p>
    <w:p w:rsidR="00F513D7" w:rsidRPr="003F0B44" w:rsidRDefault="00F513D7" w:rsidP="00F513D7">
      <w:pPr>
        <w:autoSpaceDE w:val="0"/>
        <w:autoSpaceDN w:val="0"/>
        <w:adjustRightInd w:val="0"/>
        <w:spacing w:after="0" w:line="240" w:lineRule="auto"/>
        <w:rPr>
          <w:rFonts w:ascii="Times New Roman" w:hAnsi="Times New Roman"/>
          <w:sz w:val="28"/>
          <w:szCs w:val="28"/>
          <w:lang w:val="de-DE"/>
        </w:rPr>
      </w:pPr>
      <w:r w:rsidRPr="009E067F">
        <w:rPr>
          <w:rFonts w:ascii="Times New Roman" w:hAnsi="Times New Roman"/>
          <w:sz w:val="28"/>
          <w:szCs w:val="28"/>
          <w:lang w:val="de-DE"/>
        </w:rPr>
        <w:t>6</w:t>
      </w:r>
      <w:r w:rsidRPr="003F0B44">
        <w:rPr>
          <w:rFonts w:ascii="Times New Roman" w:hAnsi="Times New Roman"/>
          <w:sz w:val="28"/>
          <w:szCs w:val="28"/>
          <w:lang w:val="de-DE"/>
        </w:rPr>
        <w:t xml:space="preserve">. </w:t>
      </w:r>
      <w:r w:rsidRPr="003F0B44">
        <w:rPr>
          <w:rFonts w:ascii="Times New Roman" w:hAnsi="Times New Roman"/>
          <w:b/>
          <w:bCs/>
          <w:sz w:val="28"/>
          <w:szCs w:val="28"/>
          <w:lang w:val="de-DE"/>
        </w:rPr>
        <w:t xml:space="preserve">Wie alt sind Sie? </w:t>
      </w:r>
      <w:r w:rsidRPr="003F0B44">
        <w:rPr>
          <w:rFonts w:ascii="Times New Roman" w:hAnsi="Times New Roman"/>
          <w:sz w:val="28"/>
          <w:szCs w:val="28"/>
        </w:rPr>
        <w:t>Сколько</w:t>
      </w:r>
      <w:r w:rsidRPr="003F0B44">
        <w:rPr>
          <w:rFonts w:ascii="Times New Roman" w:hAnsi="Times New Roman"/>
          <w:sz w:val="28"/>
          <w:szCs w:val="28"/>
          <w:lang w:val="de-DE"/>
        </w:rPr>
        <w:t xml:space="preserve"> </w:t>
      </w:r>
      <w:r w:rsidRPr="003F0B44">
        <w:rPr>
          <w:rFonts w:ascii="Times New Roman" w:hAnsi="Times New Roman"/>
          <w:sz w:val="28"/>
          <w:szCs w:val="28"/>
        </w:rPr>
        <w:t>вам</w:t>
      </w:r>
      <w:r w:rsidRPr="003F0B44">
        <w:rPr>
          <w:rFonts w:ascii="Times New Roman" w:hAnsi="Times New Roman"/>
          <w:sz w:val="28"/>
          <w:szCs w:val="28"/>
          <w:lang w:val="de-DE"/>
        </w:rPr>
        <w:t xml:space="preserve"> </w:t>
      </w:r>
      <w:r w:rsidRPr="003F0B44">
        <w:rPr>
          <w:rFonts w:ascii="Times New Roman" w:hAnsi="Times New Roman"/>
          <w:sz w:val="28"/>
          <w:szCs w:val="28"/>
        </w:rPr>
        <w:t>лет</w:t>
      </w:r>
      <w:r w:rsidRPr="003F0B44">
        <w:rPr>
          <w:rFonts w:ascii="Times New Roman" w:hAnsi="Times New Roman"/>
          <w:sz w:val="28"/>
          <w:szCs w:val="28"/>
          <w:lang w:val="de-DE"/>
        </w:rPr>
        <w:t>?</w:t>
      </w:r>
    </w:p>
    <w:p w:rsidR="00F513D7" w:rsidRPr="003F0B44" w:rsidRDefault="00F513D7" w:rsidP="00F513D7">
      <w:pPr>
        <w:autoSpaceDE w:val="0"/>
        <w:autoSpaceDN w:val="0"/>
        <w:adjustRightInd w:val="0"/>
        <w:spacing w:after="0" w:line="240" w:lineRule="auto"/>
        <w:rPr>
          <w:rFonts w:ascii="Times New Roman" w:hAnsi="Times New Roman"/>
          <w:sz w:val="28"/>
          <w:szCs w:val="28"/>
        </w:rPr>
      </w:pPr>
      <w:r w:rsidRPr="003E3211">
        <w:rPr>
          <w:rFonts w:ascii="Times New Roman" w:hAnsi="Times New Roman"/>
          <w:sz w:val="28"/>
          <w:szCs w:val="28"/>
          <w:lang w:val="de-DE"/>
        </w:rPr>
        <w:t>7</w:t>
      </w:r>
      <w:r w:rsidRPr="003F0B44">
        <w:rPr>
          <w:rFonts w:ascii="Times New Roman" w:hAnsi="Times New Roman"/>
          <w:sz w:val="28"/>
          <w:szCs w:val="28"/>
          <w:lang w:val="de-DE"/>
        </w:rPr>
        <w:t xml:space="preserve">. </w:t>
      </w:r>
      <w:r w:rsidRPr="003F0B44">
        <w:rPr>
          <w:rFonts w:ascii="Times New Roman" w:hAnsi="Times New Roman"/>
          <w:b/>
          <w:bCs/>
          <w:sz w:val="28"/>
          <w:szCs w:val="28"/>
          <w:lang w:val="de-DE"/>
        </w:rPr>
        <w:t xml:space="preserve">Was sind Sie von Beruf? </w:t>
      </w:r>
      <w:r w:rsidRPr="003F0B44">
        <w:rPr>
          <w:rFonts w:ascii="Times New Roman" w:hAnsi="Times New Roman"/>
          <w:sz w:val="28"/>
          <w:szCs w:val="28"/>
        </w:rPr>
        <w:t>Кто вы по профессии?</w:t>
      </w:r>
    </w:p>
    <w:p w:rsidR="00F513D7" w:rsidRPr="003E3211" w:rsidRDefault="00F513D7" w:rsidP="00F513D7">
      <w:pPr>
        <w:autoSpaceDE w:val="0"/>
        <w:autoSpaceDN w:val="0"/>
        <w:adjustRightInd w:val="0"/>
        <w:spacing w:after="0" w:line="240" w:lineRule="auto"/>
        <w:rPr>
          <w:rFonts w:ascii="Times New Roman" w:hAnsi="Times New Roman"/>
          <w:b/>
          <w:i/>
          <w:sz w:val="28"/>
          <w:szCs w:val="28"/>
        </w:rPr>
      </w:pPr>
      <w:r w:rsidRPr="003E3211">
        <w:rPr>
          <w:rFonts w:ascii="Times New Roman" w:hAnsi="Times New Roman"/>
          <w:b/>
          <w:i/>
          <w:sz w:val="28"/>
          <w:szCs w:val="28"/>
        </w:rPr>
        <w:t>Формулы вежливости</w:t>
      </w:r>
    </w:p>
    <w:p w:rsidR="00F513D7" w:rsidRPr="003F0B44" w:rsidRDefault="00F513D7" w:rsidP="00F513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Pr="003F0B44">
        <w:rPr>
          <w:rFonts w:ascii="Times New Roman" w:hAnsi="Times New Roman"/>
          <w:sz w:val="28"/>
          <w:szCs w:val="28"/>
        </w:rPr>
        <w:t xml:space="preserve">. </w:t>
      </w:r>
      <w:r w:rsidRPr="003F0B44">
        <w:rPr>
          <w:rFonts w:ascii="Times New Roman" w:hAnsi="Times New Roman"/>
          <w:b/>
          <w:bCs/>
          <w:sz w:val="28"/>
          <w:szCs w:val="28"/>
        </w:rPr>
        <w:t xml:space="preserve">Entschuldigung! </w:t>
      </w:r>
      <w:r w:rsidRPr="003F0B44">
        <w:rPr>
          <w:rFonts w:ascii="Times New Roman" w:hAnsi="Times New Roman"/>
          <w:sz w:val="28"/>
          <w:szCs w:val="28"/>
        </w:rPr>
        <w:t>Извините!</w:t>
      </w:r>
    </w:p>
    <w:p w:rsidR="00F513D7" w:rsidRPr="003F0B44" w:rsidRDefault="00F513D7" w:rsidP="00F513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Pr="003F0B44">
        <w:rPr>
          <w:rFonts w:ascii="Times New Roman" w:hAnsi="Times New Roman"/>
          <w:sz w:val="28"/>
          <w:szCs w:val="28"/>
        </w:rPr>
        <w:t xml:space="preserve">. </w:t>
      </w:r>
      <w:r w:rsidRPr="003F0B44">
        <w:rPr>
          <w:rFonts w:ascii="Times New Roman" w:hAnsi="Times New Roman"/>
          <w:b/>
          <w:bCs/>
          <w:sz w:val="28"/>
          <w:szCs w:val="28"/>
        </w:rPr>
        <w:t xml:space="preserve">bitte </w:t>
      </w:r>
      <w:r w:rsidRPr="003F0B44">
        <w:rPr>
          <w:rFonts w:ascii="Times New Roman" w:hAnsi="Times New Roman"/>
          <w:sz w:val="28"/>
          <w:szCs w:val="28"/>
        </w:rPr>
        <w:t>пожалуйста</w:t>
      </w:r>
    </w:p>
    <w:p w:rsidR="00F513D7" w:rsidRPr="003F0B44" w:rsidRDefault="00F513D7" w:rsidP="00F513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r w:rsidRPr="003F0B44">
        <w:rPr>
          <w:rFonts w:ascii="Times New Roman" w:hAnsi="Times New Roman"/>
          <w:sz w:val="28"/>
          <w:szCs w:val="28"/>
        </w:rPr>
        <w:t xml:space="preserve">. </w:t>
      </w:r>
      <w:r w:rsidRPr="003F0B44">
        <w:rPr>
          <w:rFonts w:ascii="Times New Roman" w:hAnsi="Times New Roman"/>
          <w:b/>
          <w:bCs/>
          <w:sz w:val="28"/>
          <w:szCs w:val="28"/>
        </w:rPr>
        <w:t xml:space="preserve">danke </w:t>
      </w:r>
      <w:r w:rsidRPr="003F0B44">
        <w:rPr>
          <w:rFonts w:ascii="Times New Roman" w:hAnsi="Times New Roman"/>
          <w:sz w:val="28"/>
          <w:szCs w:val="28"/>
        </w:rPr>
        <w:t>спасибо</w:t>
      </w:r>
    </w:p>
    <w:p w:rsidR="00F513D7" w:rsidRPr="003F0B44" w:rsidRDefault="00F513D7" w:rsidP="00F513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w:t>
      </w:r>
      <w:r w:rsidRPr="003F0B44">
        <w:rPr>
          <w:rFonts w:ascii="Times New Roman" w:hAnsi="Times New Roman"/>
          <w:sz w:val="28"/>
          <w:szCs w:val="28"/>
        </w:rPr>
        <w:t xml:space="preserve">. </w:t>
      </w:r>
      <w:r w:rsidRPr="003F0B44">
        <w:rPr>
          <w:rFonts w:ascii="Times New Roman" w:hAnsi="Times New Roman"/>
          <w:b/>
          <w:bCs/>
          <w:sz w:val="28"/>
          <w:szCs w:val="28"/>
        </w:rPr>
        <w:t xml:space="preserve">wie bitte? </w:t>
      </w:r>
      <w:r w:rsidRPr="003F0B44">
        <w:rPr>
          <w:rFonts w:ascii="Times New Roman" w:hAnsi="Times New Roman"/>
          <w:sz w:val="28"/>
          <w:szCs w:val="28"/>
        </w:rPr>
        <w:t>что, простите? что вы сказали?/что ты сказал?</w:t>
      </w:r>
    </w:p>
    <w:p w:rsidR="00F513D7" w:rsidRDefault="00F513D7" w:rsidP="00F513D7">
      <w:pPr>
        <w:spacing w:line="240" w:lineRule="auto"/>
        <w:ind w:right="851"/>
        <w:rPr>
          <w:rFonts w:ascii="Times New Roman" w:hAnsi="Times New Roman"/>
          <w:sz w:val="28"/>
          <w:szCs w:val="28"/>
        </w:rPr>
      </w:pPr>
      <w:r>
        <w:rPr>
          <w:rFonts w:ascii="Times New Roman" w:hAnsi="Times New Roman"/>
          <w:sz w:val="28"/>
          <w:szCs w:val="28"/>
        </w:rPr>
        <w:t>12</w:t>
      </w:r>
      <w:r w:rsidRPr="00B3413B">
        <w:rPr>
          <w:rFonts w:ascii="Times New Roman" w:hAnsi="Times New Roman"/>
          <w:sz w:val="28"/>
          <w:szCs w:val="28"/>
        </w:rPr>
        <w:t xml:space="preserve">. </w:t>
      </w:r>
      <w:r w:rsidRPr="003F0B44">
        <w:rPr>
          <w:rFonts w:ascii="Times New Roman" w:hAnsi="Times New Roman"/>
          <w:b/>
          <w:bCs/>
          <w:sz w:val="28"/>
          <w:szCs w:val="28"/>
          <w:lang w:val="de-DE"/>
        </w:rPr>
        <w:t>sehr</w:t>
      </w:r>
      <w:r w:rsidRPr="00B3413B">
        <w:rPr>
          <w:rFonts w:ascii="Times New Roman" w:hAnsi="Times New Roman"/>
          <w:b/>
          <w:bCs/>
          <w:sz w:val="28"/>
          <w:szCs w:val="28"/>
        </w:rPr>
        <w:t xml:space="preserve"> </w:t>
      </w:r>
      <w:r w:rsidRPr="003F0B44">
        <w:rPr>
          <w:rFonts w:ascii="Times New Roman" w:hAnsi="Times New Roman"/>
          <w:b/>
          <w:bCs/>
          <w:sz w:val="28"/>
          <w:szCs w:val="28"/>
          <w:lang w:val="de-DE"/>
        </w:rPr>
        <w:t>angenehm</w:t>
      </w:r>
      <w:r w:rsidRPr="00B3413B">
        <w:rPr>
          <w:rFonts w:ascii="Times New Roman" w:hAnsi="Times New Roman"/>
          <w:b/>
          <w:bCs/>
          <w:sz w:val="28"/>
          <w:szCs w:val="28"/>
        </w:rPr>
        <w:t xml:space="preserve"> </w:t>
      </w:r>
      <w:r w:rsidRPr="003F0B44">
        <w:rPr>
          <w:rFonts w:ascii="Times New Roman" w:hAnsi="Times New Roman"/>
          <w:sz w:val="28"/>
          <w:szCs w:val="28"/>
        </w:rPr>
        <w:t>очень</w:t>
      </w:r>
      <w:r w:rsidRPr="00B3413B">
        <w:rPr>
          <w:rFonts w:ascii="Times New Roman" w:hAnsi="Times New Roman"/>
          <w:sz w:val="28"/>
          <w:szCs w:val="28"/>
        </w:rPr>
        <w:t xml:space="preserve"> </w:t>
      </w:r>
      <w:r w:rsidRPr="003F0B44">
        <w:rPr>
          <w:rFonts w:ascii="Times New Roman" w:hAnsi="Times New Roman"/>
          <w:sz w:val="28"/>
          <w:szCs w:val="28"/>
        </w:rPr>
        <w:t>приятно</w:t>
      </w:r>
      <w:r w:rsidRPr="00B3413B">
        <w:rPr>
          <w:rFonts w:ascii="Times New Roman" w:hAnsi="Times New Roman"/>
          <w:sz w:val="28"/>
          <w:szCs w:val="28"/>
        </w:rPr>
        <w:t xml:space="preserve"> </w:t>
      </w:r>
    </w:p>
    <w:p w:rsidR="00F513D7" w:rsidRPr="003E3211" w:rsidRDefault="00F513D7" w:rsidP="00F513D7">
      <w:pPr>
        <w:spacing w:line="240" w:lineRule="auto"/>
        <w:ind w:right="851"/>
        <w:rPr>
          <w:rFonts w:ascii="Times New Roman" w:hAnsi="Times New Roman"/>
          <w:sz w:val="28"/>
          <w:szCs w:val="28"/>
        </w:rPr>
      </w:pPr>
      <w:r w:rsidRPr="003E3211">
        <w:rPr>
          <w:rFonts w:ascii="Times New Roman" w:hAnsi="Times New Roman"/>
          <w:b/>
          <w:i/>
          <w:sz w:val="28"/>
          <w:szCs w:val="28"/>
        </w:rPr>
        <w:t>9</w:t>
      </w:r>
      <w:r>
        <w:rPr>
          <w:rFonts w:ascii="Times New Roman" w:hAnsi="Times New Roman"/>
          <w:b/>
          <w:i/>
          <w:sz w:val="28"/>
          <w:szCs w:val="28"/>
        </w:rPr>
        <w:t xml:space="preserve">. </w:t>
      </w:r>
      <w:r w:rsidRPr="004F7901">
        <w:rPr>
          <w:rFonts w:ascii="Times New Roman" w:hAnsi="Times New Roman"/>
          <w:b/>
          <w:i/>
          <w:sz w:val="28"/>
          <w:szCs w:val="28"/>
        </w:rPr>
        <w:t>Соста</w:t>
      </w:r>
      <w:r>
        <w:rPr>
          <w:rFonts w:ascii="Times New Roman" w:hAnsi="Times New Roman"/>
          <w:b/>
          <w:i/>
          <w:sz w:val="28"/>
          <w:szCs w:val="28"/>
        </w:rPr>
        <w:t>вьте диалогические высказывания</w:t>
      </w:r>
      <w:r w:rsidRPr="004F7901">
        <w:rPr>
          <w:rFonts w:ascii="Times New Roman" w:hAnsi="Times New Roman"/>
          <w:b/>
          <w:i/>
          <w:sz w:val="28"/>
          <w:szCs w:val="28"/>
        </w:rPr>
        <w:t>, использу</w:t>
      </w:r>
      <w:r>
        <w:rPr>
          <w:rFonts w:ascii="Times New Roman" w:hAnsi="Times New Roman"/>
          <w:b/>
          <w:i/>
          <w:sz w:val="28"/>
          <w:szCs w:val="28"/>
        </w:rPr>
        <w:t xml:space="preserve">я </w:t>
      </w:r>
      <w:r w:rsidRPr="004F7901">
        <w:rPr>
          <w:rFonts w:ascii="Times New Roman" w:hAnsi="Times New Roman"/>
          <w:b/>
          <w:i/>
          <w:sz w:val="28"/>
          <w:szCs w:val="28"/>
        </w:rPr>
        <w:t>выражения</w:t>
      </w:r>
      <w:r>
        <w:rPr>
          <w:rFonts w:ascii="Times New Roman" w:hAnsi="Times New Roman"/>
          <w:b/>
          <w:i/>
          <w:sz w:val="28"/>
          <w:szCs w:val="28"/>
        </w:rPr>
        <w:t xml:space="preserve"> из задания №4,8</w:t>
      </w:r>
    </w:p>
    <w:p w:rsidR="00F513D7" w:rsidRDefault="00F513D7" w:rsidP="00F513D7">
      <w:pPr>
        <w:spacing w:line="240" w:lineRule="auto"/>
        <w:ind w:right="851"/>
        <w:rPr>
          <w:rFonts w:ascii="Times New Roman" w:hAnsi="Times New Roman"/>
          <w:sz w:val="28"/>
          <w:szCs w:val="28"/>
        </w:rPr>
      </w:pPr>
      <w:r>
        <w:rPr>
          <w:rFonts w:ascii="Times New Roman" w:hAnsi="Times New Roman"/>
          <w:b/>
          <w:i/>
          <w:sz w:val="28"/>
          <w:szCs w:val="28"/>
        </w:rPr>
        <w:t>10</w:t>
      </w:r>
      <w:r w:rsidRPr="009B383F">
        <w:rPr>
          <w:rFonts w:ascii="Times New Roman" w:hAnsi="Times New Roman"/>
          <w:b/>
          <w:i/>
          <w:sz w:val="28"/>
          <w:szCs w:val="28"/>
        </w:rPr>
        <w:t>. Вспомните немецкий а</w:t>
      </w:r>
      <w:r>
        <w:rPr>
          <w:rFonts w:ascii="Times New Roman" w:hAnsi="Times New Roman"/>
          <w:b/>
          <w:i/>
          <w:sz w:val="28"/>
          <w:szCs w:val="28"/>
        </w:rPr>
        <w:t xml:space="preserve">лфавит, правила чтения, ударение, интонацию </w:t>
      </w:r>
      <w:r>
        <w:rPr>
          <w:rFonts w:ascii="Times New Roman" w:hAnsi="Times New Roman"/>
          <w:sz w:val="28"/>
          <w:szCs w:val="28"/>
        </w:rPr>
        <w:t xml:space="preserve">(стр. 12-17) </w:t>
      </w:r>
      <w:r w:rsidRPr="00CE1CAF">
        <w:rPr>
          <w:rFonts w:ascii="Times New Roman" w:hAnsi="Times New Roman"/>
          <w:sz w:val="28"/>
          <w:szCs w:val="28"/>
        </w:rPr>
        <w:t xml:space="preserve">Немецкий язык для экономических </w:t>
      </w:r>
      <w:r w:rsidRPr="00CE1CAF">
        <w:rPr>
          <w:rFonts w:ascii="Times New Roman" w:hAnsi="Times New Roman"/>
          <w:sz w:val="28"/>
          <w:szCs w:val="28"/>
        </w:rPr>
        <w:lastRenderedPageBreak/>
        <w:t xml:space="preserve">специальностей: учебник/А.П.Голубев, И.Б.Смирнова, Н.Г. Савельева; под общ. ред. А. П. Голубева. - М. : Кнорус  2014  </w:t>
      </w:r>
    </w:p>
    <w:p w:rsidR="00F513D7" w:rsidRPr="00A21EBE" w:rsidRDefault="00F513D7" w:rsidP="00F513D7">
      <w:pPr>
        <w:spacing w:line="240" w:lineRule="auto"/>
        <w:ind w:right="851"/>
        <w:rPr>
          <w:rFonts w:ascii="Times New Roman" w:hAnsi="Times New Roman"/>
          <w:sz w:val="28"/>
          <w:szCs w:val="28"/>
        </w:rPr>
      </w:pPr>
      <w:r>
        <w:rPr>
          <w:rFonts w:ascii="Times New Roman" w:hAnsi="Times New Roman"/>
          <w:b/>
          <w:i/>
          <w:sz w:val="28"/>
          <w:szCs w:val="28"/>
        </w:rPr>
        <w:t>11.</w:t>
      </w:r>
      <w:r w:rsidRPr="00A21EBE">
        <w:rPr>
          <w:rFonts w:ascii="Times New Roman" w:hAnsi="Times New Roman"/>
          <w:b/>
          <w:i/>
          <w:sz w:val="28"/>
          <w:szCs w:val="28"/>
        </w:rPr>
        <w:t>Домашнее задание:</w:t>
      </w:r>
      <w:r>
        <w:rPr>
          <w:rFonts w:ascii="Times New Roman" w:hAnsi="Times New Roman"/>
          <w:b/>
          <w:i/>
          <w:sz w:val="28"/>
          <w:szCs w:val="28"/>
        </w:rPr>
        <w:t xml:space="preserve"> </w:t>
      </w:r>
      <w:r>
        <w:rPr>
          <w:rFonts w:ascii="Times New Roman" w:hAnsi="Times New Roman"/>
          <w:sz w:val="28"/>
          <w:szCs w:val="28"/>
        </w:rPr>
        <w:t xml:space="preserve">Выучите лексику, составьте диалоги по теме </w:t>
      </w:r>
      <w:r w:rsidRPr="00A21EBE">
        <w:rPr>
          <w:rFonts w:ascii="Times New Roman" w:hAnsi="Times New Roman"/>
          <w:sz w:val="28"/>
          <w:szCs w:val="28"/>
        </w:rPr>
        <w:t>«Приветствие, прощание, представление»</w:t>
      </w:r>
    </w:p>
    <w:p w:rsidR="00F513D7" w:rsidRPr="009B383F"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rPr>
          <w:rFonts w:ascii="Times New Roman" w:hAnsi="Times New Roman"/>
          <w:b/>
          <w:i/>
          <w:sz w:val="28"/>
          <w:szCs w:val="28"/>
        </w:rPr>
      </w:pPr>
    </w:p>
    <w:p w:rsidR="00F513D7" w:rsidRDefault="00F513D7" w:rsidP="00F513D7">
      <w:pPr>
        <w:spacing w:line="240" w:lineRule="auto"/>
        <w:ind w:right="851"/>
        <w:jc w:val="center"/>
        <w:rPr>
          <w:rFonts w:ascii="Times New Roman" w:hAnsi="Times New Roman"/>
          <w:b/>
          <w:bCs/>
          <w:i/>
          <w:sz w:val="28"/>
          <w:szCs w:val="28"/>
        </w:rPr>
      </w:pPr>
      <w:r>
        <w:rPr>
          <w:rFonts w:ascii="Times New Roman" w:hAnsi="Times New Roman"/>
          <w:b/>
          <w:bCs/>
          <w:i/>
          <w:sz w:val="28"/>
          <w:szCs w:val="28"/>
        </w:rPr>
        <w:lastRenderedPageBreak/>
        <w:t>Практическое занятие  №2</w:t>
      </w:r>
    </w:p>
    <w:p w:rsidR="00F513D7" w:rsidRDefault="00F513D7" w:rsidP="00F513D7">
      <w:pPr>
        <w:spacing w:line="240" w:lineRule="auto"/>
        <w:ind w:right="851"/>
        <w:rPr>
          <w:rFonts w:ascii="Times New Roman" w:hAnsi="Times New Roman"/>
          <w:b/>
          <w:bCs/>
          <w:i/>
          <w:sz w:val="28"/>
          <w:szCs w:val="28"/>
        </w:rPr>
      </w:pPr>
      <w:r w:rsidRPr="00757574">
        <w:rPr>
          <w:rFonts w:ascii="Times New Roman" w:hAnsi="Times New Roman"/>
          <w:b/>
          <w:i/>
          <w:sz w:val="28"/>
          <w:szCs w:val="28"/>
        </w:rPr>
        <w:t>Тема 1.</w:t>
      </w:r>
      <w:r>
        <w:rPr>
          <w:sz w:val="28"/>
          <w:szCs w:val="28"/>
        </w:rPr>
        <w:t xml:space="preserve"> </w:t>
      </w:r>
      <w:r w:rsidRPr="00757574">
        <w:rPr>
          <w:rFonts w:ascii="Times New Roman" w:hAnsi="Times New Roman"/>
          <w:b/>
          <w:bCs/>
          <w:i/>
          <w:sz w:val="28"/>
          <w:szCs w:val="28"/>
        </w:rPr>
        <w:t xml:space="preserve">Описание людей: </w:t>
      </w:r>
      <w:r>
        <w:rPr>
          <w:rFonts w:ascii="Times New Roman" w:hAnsi="Times New Roman"/>
          <w:b/>
          <w:bCs/>
          <w:i/>
          <w:sz w:val="28"/>
          <w:szCs w:val="28"/>
        </w:rPr>
        <w:t>друзей, родных и близких. (В</w:t>
      </w:r>
      <w:r w:rsidRPr="00757574">
        <w:rPr>
          <w:rFonts w:ascii="Times New Roman" w:hAnsi="Times New Roman"/>
          <w:b/>
          <w:bCs/>
          <w:i/>
          <w:sz w:val="28"/>
          <w:szCs w:val="28"/>
        </w:rPr>
        <w:t>нешность, характер, личностные качества)</w:t>
      </w:r>
    </w:p>
    <w:p w:rsidR="00F513D7" w:rsidRPr="009B383F" w:rsidRDefault="00F513D7" w:rsidP="00F513D7">
      <w:pPr>
        <w:spacing w:line="240" w:lineRule="auto"/>
        <w:ind w:right="851"/>
        <w:rPr>
          <w:rFonts w:ascii="Times New Roman" w:hAnsi="Times New Roman"/>
          <w:b/>
          <w:i/>
          <w:sz w:val="28"/>
          <w:szCs w:val="28"/>
        </w:rPr>
      </w:pPr>
      <w:r w:rsidRPr="009B383F">
        <w:rPr>
          <w:rFonts w:ascii="Times New Roman" w:hAnsi="Times New Roman"/>
          <w:b/>
          <w:i/>
          <w:sz w:val="28"/>
          <w:szCs w:val="28"/>
        </w:rPr>
        <w:t>1</w:t>
      </w:r>
      <w:r>
        <w:rPr>
          <w:rFonts w:ascii="Times New Roman" w:hAnsi="Times New Roman"/>
          <w:b/>
          <w:i/>
          <w:sz w:val="28"/>
          <w:szCs w:val="28"/>
        </w:rPr>
        <w:t>. Проч</w:t>
      </w:r>
      <w:r w:rsidRPr="009216BF">
        <w:rPr>
          <w:rFonts w:ascii="Times New Roman" w:hAnsi="Times New Roman"/>
          <w:b/>
          <w:i/>
          <w:sz w:val="28"/>
          <w:szCs w:val="28"/>
        </w:rPr>
        <w:t>ти</w:t>
      </w:r>
      <w:r w:rsidRPr="009B383F">
        <w:rPr>
          <w:rFonts w:ascii="Times New Roman" w:hAnsi="Times New Roman"/>
          <w:b/>
          <w:i/>
          <w:sz w:val="28"/>
          <w:szCs w:val="28"/>
        </w:rPr>
        <w:t>те и переведите следующие слова на русский язык</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Freund</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Freundschaft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Haar</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Auge</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Nase</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schlank</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herzlich</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hilfsbereit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Laune</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traurig</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traumerisch</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nett</w:t>
      </w:r>
    </w:p>
    <w:p w:rsidR="00F513D7" w:rsidRPr="009E067F" w:rsidRDefault="00F513D7" w:rsidP="00F513D7">
      <w:pPr>
        <w:spacing w:line="240" w:lineRule="auto"/>
        <w:ind w:left="1701" w:right="851"/>
        <w:rPr>
          <w:rFonts w:ascii="Times New Roman" w:hAnsi="Times New Roman"/>
          <w:sz w:val="28"/>
          <w:szCs w:val="28"/>
        </w:rPr>
      </w:pPr>
      <w:r w:rsidRPr="004F2652">
        <w:rPr>
          <w:rFonts w:ascii="Times New Roman" w:hAnsi="Times New Roman"/>
          <w:sz w:val="28"/>
          <w:szCs w:val="28"/>
          <w:lang w:val="de-DE"/>
        </w:rPr>
        <w:t>zielbewusst</w:t>
      </w:r>
    </w:p>
    <w:p w:rsidR="00F513D7" w:rsidRPr="009E067F" w:rsidRDefault="00F513D7" w:rsidP="00F513D7">
      <w:pPr>
        <w:spacing w:line="240" w:lineRule="auto"/>
        <w:ind w:left="1701" w:right="851"/>
        <w:rPr>
          <w:rFonts w:ascii="Times New Roman" w:hAnsi="Times New Roman"/>
          <w:sz w:val="28"/>
          <w:szCs w:val="28"/>
        </w:rPr>
      </w:pPr>
      <w:r w:rsidRPr="004F2652">
        <w:rPr>
          <w:rFonts w:ascii="Times New Roman" w:hAnsi="Times New Roman"/>
          <w:sz w:val="28"/>
          <w:szCs w:val="28"/>
          <w:lang w:val="de-DE"/>
        </w:rPr>
        <w:t>fleissig</w:t>
      </w:r>
      <w:r w:rsidRPr="009E067F">
        <w:rPr>
          <w:rFonts w:ascii="Times New Roman" w:hAnsi="Times New Roman"/>
          <w:sz w:val="28"/>
          <w:szCs w:val="28"/>
        </w:rPr>
        <w:t xml:space="preserve">  </w:t>
      </w:r>
    </w:p>
    <w:p w:rsidR="00F513D7" w:rsidRDefault="00F513D7" w:rsidP="00F513D7">
      <w:pPr>
        <w:spacing w:line="240" w:lineRule="auto"/>
        <w:ind w:right="851"/>
        <w:rPr>
          <w:rFonts w:ascii="Times New Roman" w:hAnsi="Times New Roman"/>
          <w:b/>
          <w:i/>
          <w:sz w:val="28"/>
          <w:szCs w:val="28"/>
          <w:u w:val="single"/>
        </w:rPr>
      </w:pPr>
      <w:r w:rsidRPr="00DA6613">
        <w:rPr>
          <w:rFonts w:ascii="Times New Roman" w:hAnsi="Times New Roman"/>
          <w:b/>
          <w:i/>
          <w:sz w:val="28"/>
          <w:szCs w:val="28"/>
        </w:rPr>
        <w:t xml:space="preserve">2. </w:t>
      </w:r>
      <w:r w:rsidRPr="009B383F">
        <w:rPr>
          <w:rFonts w:ascii="Times New Roman" w:hAnsi="Times New Roman"/>
          <w:b/>
          <w:i/>
          <w:sz w:val="28"/>
          <w:szCs w:val="28"/>
        </w:rPr>
        <w:t>Проч</w:t>
      </w:r>
      <w:r>
        <w:rPr>
          <w:rFonts w:ascii="Times New Roman" w:hAnsi="Times New Roman"/>
          <w:b/>
          <w:i/>
          <w:sz w:val="28"/>
          <w:szCs w:val="28"/>
        </w:rPr>
        <w:t>итай</w:t>
      </w:r>
      <w:r w:rsidRPr="009B383F">
        <w:rPr>
          <w:rFonts w:ascii="Times New Roman" w:hAnsi="Times New Roman"/>
          <w:b/>
          <w:i/>
          <w:sz w:val="28"/>
          <w:szCs w:val="28"/>
        </w:rPr>
        <w:t>те и переведите текст</w:t>
      </w:r>
    </w:p>
    <w:p w:rsidR="00F513D7" w:rsidRPr="009E067F" w:rsidRDefault="00F513D7" w:rsidP="00F513D7">
      <w:pPr>
        <w:spacing w:line="240" w:lineRule="auto"/>
        <w:ind w:right="851"/>
        <w:jc w:val="center"/>
        <w:rPr>
          <w:rFonts w:ascii="Times New Roman" w:hAnsi="Times New Roman"/>
          <w:b/>
          <w:i/>
          <w:sz w:val="28"/>
          <w:szCs w:val="28"/>
          <w:lang w:val="de-DE"/>
        </w:rPr>
      </w:pPr>
      <w:r w:rsidRPr="002758FD">
        <w:rPr>
          <w:rFonts w:ascii="Times New Roman" w:hAnsi="Times New Roman"/>
          <w:b/>
          <w:i/>
          <w:sz w:val="28"/>
          <w:szCs w:val="28"/>
          <w:lang w:val="de-DE"/>
        </w:rPr>
        <w:t>Meine</w:t>
      </w:r>
      <w:r w:rsidRPr="009E067F">
        <w:rPr>
          <w:rFonts w:ascii="Times New Roman" w:hAnsi="Times New Roman"/>
          <w:b/>
          <w:i/>
          <w:sz w:val="28"/>
          <w:szCs w:val="28"/>
          <w:lang w:val="de-DE"/>
        </w:rPr>
        <w:t xml:space="preserve"> </w:t>
      </w:r>
      <w:r w:rsidRPr="002758FD">
        <w:rPr>
          <w:rFonts w:ascii="Times New Roman" w:hAnsi="Times New Roman"/>
          <w:b/>
          <w:i/>
          <w:sz w:val="28"/>
          <w:szCs w:val="28"/>
          <w:lang w:val="de-DE"/>
        </w:rPr>
        <w:t>Freundin</w:t>
      </w:r>
    </w:p>
    <w:p w:rsidR="00F513D7" w:rsidRPr="004F2652" w:rsidRDefault="00F513D7" w:rsidP="00F513D7">
      <w:pPr>
        <w:spacing w:line="240" w:lineRule="auto"/>
        <w:ind w:right="-2"/>
        <w:jc w:val="both"/>
        <w:rPr>
          <w:rFonts w:ascii="Times New Roman" w:hAnsi="Times New Roman"/>
          <w:sz w:val="28"/>
          <w:szCs w:val="28"/>
          <w:lang w:val="de-DE"/>
        </w:rPr>
      </w:pPr>
      <w:r w:rsidRPr="009E067F">
        <w:rPr>
          <w:rFonts w:ascii="Times New Roman" w:hAnsi="Times New Roman"/>
          <w:sz w:val="28"/>
          <w:szCs w:val="28"/>
          <w:lang w:val="de-DE"/>
        </w:rPr>
        <w:t xml:space="preserve">   </w:t>
      </w:r>
      <w:r w:rsidRPr="009E067F">
        <w:rPr>
          <w:rFonts w:ascii="Times New Roman" w:hAnsi="Times New Roman"/>
          <w:sz w:val="28"/>
          <w:szCs w:val="28"/>
          <w:lang w:val="de-DE"/>
        </w:rPr>
        <w:tab/>
      </w:r>
      <w:r w:rsidRPr="004F2652">
        <w:rPr>
          <w:rFonts w:ascii="Times New Roman" w:hAnsi="Times New Roman"/>
          <w:sz w:val="28"/>
          <w:szCs w:val="28"/>
          <w:lang w:val="de-DE"/>
        </w:rPr>
        <w:t xml:space="preserve">Die Freundschaft nimmt einen besonderen Platzt in unserem Leben ein. Es ist sehr wichtig, einen treuen Freund zu haben. </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Ich habe auch eine richtige Freundin. Sie heisst Marina. Sie ist 17 Jahre alt. Wir haben uns im Kindergarten kennengelernt. Ihre Familie ist nicht gross. Ihr Vater ist Ingenieur, ihre Mutter ist Lehrerin. Marina hat auch eine jungere Schwester.</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Marina ist hubsch. Sie hat blondes Haar, grosse blaue Augen, eine gerade Nase, rote Wangen, klangvolle Stimme.</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   </w:t>
      </w:r>
      <w:r w:rsidRPr="00F16F57">
        <w:rPr>
          <w:rFonts w:ascii="Times New Roman" w:hAnsi="Times New Roman"/>
          <w:sz w:val="28"/>
          <w:szCs w:val="28"/>
          <w:lang w:val="de-DE"/>
        </w:rPr>
        <w:tab/>
      </w:r>
      <w:r w:rsidRPr="004F2652">
        <w:rPr>
          <w:rFonts w:ascii="Times New Roman" w:hAnsi="Times New Roman"/>
          <w:sz w:val="28"/>
          <w:szCs w:val="28"/>
          <w:lang w:val="de-DE"/>
        </w:rPr>
        <w:t>Marina ist schlank und hat einen guten Geschmack. Ihre Kleidung ist jugendlich und sportlich.</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Marina ist herzlich und hilfsbereit. Sie ist immer gute Laune. Ich bin oft traurig, traumerisch und romantisch. Und Marina hilft mir oft, diese Stimmungen zu uberwinden.</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 xml:space="preserve"> Marina ist zielbewusst und fleissig. Sie will Dolmetscherin werden, und ich hoffe, dass sie ihren Traum in Erfullung bringt.</w:t>
      </w:r>
    </w:p>
    <w:p w:rsidR="00F513D7" w:rsidRPr="00872292" w:rsidRDefault="00F513D7" w:rsidP="00F513D7">
      <w:pPr>
        <w:spacing w:line="240" w:lineRule="auto"/>
        <w:ind w:right="851"/>
        <w:rPr>
          <w:rFonts w:ascii="Times New Roman" w:hAnsi="Times New Roman"/>
          <w:b/>
          <w:i/>
          <w:sz w:val="28"/>
          <w:szCs w:val="28"/>
          <w:u w:val="single"/>
        </w:rPr>
      </w:pPr>
      <w:r w:rsidRPr="00872292">
        <w:rPr>
          <w:rFonts w:ascii="Times New Roman" w:hAnsi="Times New Roman"/>
          <w:b/>
          <w:i/>
          <w:sz w:val="28"/>
          <w:szCs w:val="28"/>
        </w:rPr>
        <w:t xml:space="preserve">3. </w:t>
      </w:r>
      <w:r w:rsidRPr="009B383F">
        <w:rPr>
          <w:rFonts w:ascii="Times New Roman" w:hAnsi="Times New Roman"/>
          <w:b/>
          <w:i/>
          <w:sz w:val="28"/>
          <w:szCs w:val="28"/>
        </w:rPr>
        <w:t>Дополните следующие предложения</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xml:space="preserve">    -  </w:t>
      </w:r>
      <w:r w:rsidRPr="00634D2E">
        <w:rPr>
          <w:rFonts w:ascii="Times New Roman" w:hAnsi="Times New Roman"/>
          <w:sz w:val="28"/>
          <w:szCs w:val="28"/>
          <w:lang w:val="en-US"/>
        </w:rPr>
        <w:t>Die</w:t>
      </w:r>
      <w:r w:rsidRPr="00634D2E">
        <w:rPr>
          <w:rFonts w:ascii="Times New Roman" w:hAnsi="Times New Roman"/>
          <w:sz w:val="28"/>
          <w:szCs w:val="28"/>
        </w:rPr>
        <w:t xml:space="preserve"> </w:t>
      </w:r>
      <w:r w:rsidRPr="00634D2E">
        <w:rPr>
          <w:rFonts w:ascii="Times New Roman" w:hAnsi="Times New Roman"/>
          <w:sz w:val="28"/>
          <w:szCs w:val="28"/>
          <w:lang w:val="en-US"/>
        </w:rPr>
        <w:t>Freundschaft</w:t>
      </w:r>
      <w:r w:rsidRPr="00634D2E">
        <w:rPr>
          <w:rFonts w:ascii="Times New Roman" w:hAnsi="Times New Roman"/>
          <w:sz w:val="28"/>
          <w:szCs w:val="28"/>
        </w:rPr>
        <w:t xml:space="preserve"> </w:t>
      </w:r>
      <w:r w:rsidRPr="00634D2E">
        <w:rPr>
          <w:rFonts w:ascii="Times New Roman" w:hAnsi="Times New Roman"/>
          <w:sz w:val="28"/>
          <w:szCs w:val="28"/>
          <w:lang w:val="en-US"/>
        </w:rPr>
        <w:t>nimmt</w:t>
      </w:r>
      <w:r w:rsidRPr="00634D2E">
        <w:rPr>
          <w:rFonts w:ascii="Times New Roman" w:hAnsi="Times New Roman"/>
          <w:sz w:val="28"/>
          <w:szCs w:val="28"/>
        </w:rPr>
        <w:t xml:space="preserve"> </w:t>
      </w:r>
      <w:r w:rsidRPr="00634D2E">
        <w:rPr>
          <w:rFonts w:ascii="Times New Roman" w:hAnsi="Times New Roman"/>
          <w:sz w:val="28"/>
          <w:szCs w:val="28"/>
          <w:lang w:val="en-US"/>
        </w:rPr>
        <w:t>einen</w:t>
      </w:r>
      <w:r w:rsidRPr="00634D2E">
        <w:rPr>
          <w:rFonts w:ascii="Times New Roman" w:hAnsi="Times New Roman"/>
          <w:sz w:val="28"/>
          <w:szCs w:val="28"/>
        </w:rPr>
        <w:t xml:space="preserve"> ...</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Es ist sehr wichtig, ...</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uns ... kennengelernt.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Ihr Vater ist ... , ihre Mutter ist ...</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blondes Haar, ...</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herzlich und ...</w:t>
      </w:r>
    </w:p>
    <w:p w:rsidR="00F513D7" w:rsidRPr="00290386" w:rsidRDefault="00F513D7" w:rsidP="00F513D7">
      <w:pPr>
        <w:spacing w:line="240" w:lineRule="auto"/>
        <w:ind w:left="1701" w:right="851"/>
        <w:rPr>
          <w:rFonts w:ascii="Times New Roman" w:hAnsi="Times New Roman"/>
          <w:sz w:val="28"/>
          <w:szCs w:val="28"/>
          <w:lang w:val="en-US"/>
        </w:rPr>
      </w:pPr>
      <w:r w:rsidRPr="006F4550">
        <w:rPr>
          <w:rFonts w:ascii="Times New Roman" w:hAnsi="Times New Roman"/>
          <w:sz w:val="28"/>
          <w:szCs w:val="28"/>
          <w:lang w:val="de-DE"/>
        </w:rPr>
        <w:t>- ... ist</w:t>
      </w:r>
      <w:r w:rsidRPr="00290386">
        <w:rPr>
          <w:rFonts w:ascii="Times New Roman" w:hAnsi="Times New Roman"/>
          <w:sz w:val="28"/>
          <w:szCs w:val="28"/>
          <w:lang w:val="en-US"/>
        </w:rPr>
        <w:t xml:space="preserve"> </w:t>
      </w:r>
      <w:r w:rsidRPr="006F4550">
        <w:rPr>
          <w:rFonts w:ascii="Times New Roman" w:hAnsi="Times New Roman"/>
          <w:sz w:val="28"/>
          <w:szCs w:val="28"/>
          <w:lang w:val="de-DE"/>
        </w:rPr>
        <w:t>immer</w:t>
      </w:r>
      <w:r w:rsidRPr="00290386">
        <w:rPr>
          <w:rFonts w:ascii="Times New Roman" w:hAnsi="Times New Roman"/>
          <w:sz w:val="28"/>
          <w:szCs w:val="28"/>
          <w:lang w:val="en-US"/>
        </w:rPr>
        <w:t xml:space="preserve"> </w:t>
      </w:r>
      <w:r w:rsidRPr="006F4550">
        <w:rPr>
          <w:rFonts w:ascii="Times New Roman" w:hAnsi="Times New Roman"/>
          <w:sz w:val="28"/>
          <w:szCs w:val="28"/>
          <w:lang w:val="de-DE"/>
        </w:rPr>
        <w:t>gute</w:t>
      </w:r>
      <w:r w:rsidRPr="00290386">
        <w:rPr>
          <w:rFonts w:ascii="Times New Roman" w:hAnsi="Times New Roman"/>
          <w:sz w:val="28"/>
          <w:szCs w:val="28"/>
          <w:lang w:val="en-US"/>
        </w:rPr>
        <w:t xml:space="preserve"> </w:t>
      </w:r>
      <w:r w:rsidRPr="006F4550">
        <w:rPr>
          <w:rFonts w:ascii="Times New Roman" w:hAnsi="Times New Roman"/>
          <w:sz w:val="28"/>
          <w:szCs w:val="28"/>
          <w:lang w:val="de-DE"/>
        </w:rPr>
        <w:t>Laune</w:t>
      </w:r>
      <w:r w:rsidRPr="00290386">
        <w:rPr>
          <w:rFonts w:ascii="Times New Roman" w:hAnsi="Times New Roman"/>
          <w:sz w:val="28"/>
          <w:szCs w:val="28"/>
          <w:lang w:val="en-US"/>
        </w:rPr>
        <w:t>.</w:t>
      </w:r>
    </w:p>
    <w:p w:rsidR="00F513D7" w:rsidRPr="00290386" w:rsidRDefault="00F513D7" w:rsidP="00F513D7">
      <w:pPr>
        <w:spacing w:line="240" w:lineRule="auto"/>
        <w:ind w:left="1701" w:right="851"/>
        <w:rPr>
          <w:rFonts w:ascii="Times New Roman" w:hAnsi="Times New Roman"/>
          <w:sz w:val="28"/>
          <w:szCs w:val="28"/>
          <w:lang w:val="en-US"/>
        </w:rPr>
      </w:pPr>
      <w:r w:rsidRPr="00290386">
        <w:rPr>
          <w:rFonts w:ascii="Times New Roman" w:hAnsi="Times New Roman"/>
          <w:sz w:val="28"/>
          <w:szCs w:val="28"/>
          <w:lang w:val="en-US"/>
        </w:rPr>
        <w:t xml:space="preserve">- </w:t>
      </w:r>
      <w:r w:rsidRPr="006F4550">
        <w:rPr>
          <w:rFonts w:ascii="Times New Roman" w:hAnsi="Times New Roman"/>
          <w:sz w:val="28"/>
          <w:szCs w:val="28"/>
          <w:lang w:val="de-DE"/>
        </w:rPr>
        <w:t>Marina</w:t>
      </w:r>
      <w:r w:rsidRPr="00290386">
        <w:rPr>
          <w:rFonts w:ascii="Times New Roman" w:hAnsi="Times New Roman"/>
          <w:sz w:val="28"/>
          <w:szCs w:val="28"/>
          <w:lang w:val="en-US"/>
        </w:rPr>
        <w:t xml:space="preserve"> </w:t>
      </w:r>
      <w:r w:rsidRPr="006F4550">
        <w:rPr>
          <w:rFonts w:ascii="Times New Roman" w:hAnsi="Times New Roman"/>
          <w:sz w:val="28"/>
          <w:szCs w:val="28"/>
          <w:lang w:val="de-DE"/>
        </w:rPr>
        <w:t>will</w:t>
      </w:r>
      <w:r w:rsidRPr="00290386">
        <w:rPr>
          <w:rFonts w:ascii="Times New Roman" w:hAnsi="Times New Roman"/>
          <w:sz w:val="28"/>
          <w:szCs w:val="28"/>
          <w:lang w:val="en-US"/>
        </w:rPr>
        <w:t xml:space="preserve"> ...</w:t>
      </w:r>
    </w:p>
    <w:p w:rsidR="00F513D7" w:rsidRPr="00872292" w:rsidRDefault="00F513D7" w:rsidP="00F513D7">
      <w:pPr>
        <w:spacing w:line="240" w:lineRule="auto"/>
        <w:ind w:right="851"/>
        <w:rPr>
          <w:rFonts w:ascii="Times New Roman" w:hAnsi="Times New Roman"/>
          <w:b/>
          <w:i/>
          <w:sz w:val="28"/>
          <w:szCs w:val="28"/>
        </w:rPr>
      </w:pPr>
      <w:r w:rsidRPr="00872292">
        <w:rPr>
          <w:rFonts w:ascii="Times New Roman" w:hAnsi="Times New Roman"/>
          <w:b/>
          <w:i/>
          <w:sz w:val="28"/>
          <w:szCs w:val="28"/>
        </w:rPr>
        <w:t>4</w:t>
      </w:r>
      <w:r w:rsidRPr="009B383F">
        <w:rPr>
          <w:rFonts w:ascii="Times New Roman" w:hAnsi="Times New Roman"/>
          <w:b/>
          <w:i/>
          <w:sz w:val="28"/>
          <w:szCs w:val="28"/>
        </w:rPr>
        <w:t>. Подтвердите или опровергните данное высказывание.</w:t>
      </w:r>
    </w:p>
    <w:p w:rsidR="00F513D7" w:rsidRPr="004F2652" w:rsidRDefault="00F513D7" w:rsidP="00F513D7">
      <w:pPr>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xml:space="preserve">- Es ist sehr wichtig, einen treuen Freund zu haben. Stimmt das? </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20 Jahre alt. Stimmt das?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uns in der Schule kennengelernt. Stimmt das?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Marinas Familie ist nicht gross. Stimmt das?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einen jungeren Bruder. Stimmt das?</w:t>
      </w:r>
    </w:p>
    <w:p w:rsidR="00F513D7" w:rsidRPr="004F2652" w:rsidRDefault="00F513D7" w:rsidP="00F513D7">
      <w:pPr>
        <w:tabs>
          <w:tab w:val="left" w:pos="540"/>
        </w:tabs>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blondes Haar, grosse blaue Augen, eine gerade Nase, rote Wangen,       klangvolle Stimme. Stimmt das?</w:t>
      </w:r>
    </w:p>
    <w:p w:rsidR="00F513D7" w:rsidRPr="004F2652" w:rsidRDefault="00F513D7" w:rsidP="00F513D7">
      <w:pPr>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Marina ist schlank und hat einen guten Geschmack. Stimmt das?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immer schlechter Laune. Stimmt das?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zielbewisst und fleissig. Stimmt das?</w:t>
      </w:r>
    </w:p>
    <w:p w:rsidR="00F513D7" w:rsidRPr="009E067F"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Marina will Verkauferin werden. </w:t>
      </w:r>
      <w:r w:rsidRPr="009E067F">
        <w:rPr>
          <w:rFonts w:ascii="Times New Roman" w:hAnsi="Times New Roman"/>
          <w:sz w:val="28"/>
          <w:szCs w:val="28"/>
          <w:lang w:val="de-DE"/>
        </w:rPr>
        <w:t>Stimmt das?</w:t>
      </w:r>
    </w:p>
    <w:p w:rsidR="00F513D7" w:rsidRPr="00872292" w:rsidRDefault="00F513D7" w:rsidP="00F513D7">
      <w:pPr>
        <w:spacing w:line="240" w:lineRule="auto"/>
        <w:ind w:left="1701" w:right="851" w:hanging="1701"/>
        <w:rPr>
          <w:rFonts w:ascii="Times New Roman" w:hAnsi="Times New Roman"/>
          <w:b/>
          <w:sz w:val="28"/>
          <w:szCs w:val="28"/>
          <w:u w:val="single"/>
        </w:rPr>
      </w:pPr>
      <w:r w:rsidRPr="00872292">
        <w:rPr>
          <w:rFonts w:ascii="Times New Roman" w:hAnsi="Times New Roman"/>
          <w:b/>
          <w:i/>
          <w:sz w:val="28"/>
          <w:szCs w:val="28"/>
        </w:rPr>
        <w:t xml:space="preserve">5. </w:t>
      </w:r>
      <w:r w:rsidRPr="009B383F">
        <w:rPr>
          <w:rFonts w:ascii="Times New Roman" w:hAnsi="Times New Roman"/>
          <w:b/>
          <w:i/>
          <w:sz w:val="28"/>
          <w:szCs w:val="28"/>
        </w:rPr>
        <w:t>Ответьте на вопросы к тексту</w:t>
      </w:r>
      <w:r w:rsidRPr="009B383F">
        <w:rPr>
          <w:rFonts w:ascii="Times New Roman" w:hAnsi="Times New Roman"/>
          <w:b/>
          <w:sz w:val="28"/>
          <w:szCs w:val="28"/>
        </w:rPr>
        <w: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lastRenderedPageBreak/>
        <w:t>a) Welchen Platz hat die Freundschaft in unserem Leben?</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b) Wie alt ist Marina?</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c) Wie ist Marinas Familie? Was sind ihre Eltern?</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 Wie sieht Marina aus?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e) Ist Marina schlank?</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f) Welche Charakterzuge hat Marina?</w:t>
      </w:r>
    </w:p>
    <w:p w:rsidR="00F513D7" w:rsidRPr="0051379A"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g) Was will Marina von Beruf werden?</w:t>
      </w:r>
    </w:p>
    <w:p w:rsidR="00F513D7" w:rsidRPr="009B383F" w:rsidRDefault="00F513D7" w:rsidP="00F513D7">
      <w:pPr>
        <w:spacing w:line="240" w:lineRule="auto"/>
        <w:ind w:right="851"/>
        <w:rPr>
          <w:rFonts w:ascii="Times New Roman" w:hAnsi="Times New Roman"/>
          <w:b/>
          <w:i/>
          <w:sz w:val="28"/>
          <w:szCs w:val="28"/>
        </w:rPr>
      </w:pPr>
      <w:r w:rsidRPr="00872292">
        <w:rPr>
          <w:rFonts w:ascii="Times New Roman" w:hAnsi="Times New Roman"/>
          <w:b/>
          <w:i/>
          <w:sz w:val="28"/>
          <w:szCs w:val="28"/>
        </w:rPr>
        <w:t>6</w:t>
      </w:r>
      <w:r w:rsidRPr="009B383F">
        <w:rPr>
          <w:rFonts w:ascii="Times New Roman" w:hAnsi="Times New Roman"/>
          <w:b/>
          <w:i/>
          <w:sz w:val="28"/>
          <w:szCs w:val="28"/>
        </w:rPr>
        <w:t>. Переведите на немецкий язык, используя изученную лексику</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Каждый человек имеет одного или много друзей.</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У меня есть настоящий друг.</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Моего друга зовут Борис.</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Моей подруге 16 лет.</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Моя подруга очень красива.</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У моей подруги большие голубые глаза.</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У него прямой нос.</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Она добра и всегда рада помочь другим.</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-У нее всегда хорошее настроение.</w:t>
      </w:r>
    </w:p>
    <w:p w:rsidR="00F513D7" w:rsidRPr="00634D2E"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Я часто бываю грустным.</w:t>
      </w:r>
    </w:p>
    <w:p w:rsidR="00F513D7" w:rsidRPr="000D3824" w:rsidRDefault="00F513D7" w:rsidP="00F513D7">
      <w:pPr>
        <w:spacing w:line="240" w:lineRule="auto"/>
        <w:ind w:left="1701" w:right="851"/>
        <w:rPr>
          <w:rFonts w:ascii="Times New Roman" w:hAnsi="Times New Roman"/>
          <w:sz w:val="28"/>
          <w:szCs w:val="28"/>
        </w:rPr>
      </w:pPr>
      <w:r w:rsidRPr="00634D2E">
        <w:rPr>
          <w:rFonts w:ascii="Times New Roman" w:hAnsi="Times New Roman"/>
          <w:sz w:val="28"/>
          <w:szCs w:val="28"/>
        </w:rPr>
        <w:t>- Моя подруга очень милая.</w:t>
      </w:r>
    </w:p>
    <w:p w:rsidR="00F513D7" w:rsidRDefault="00F513D7" w:rsidP="00F513D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Спряжение глагола </w:t>
      </w:r>
      <w:r w:rsidRPr="003F0B44">
        <w:rPr>
          <w:rFonts w:ascii="Times New Roman" w:hAnsi="Times New Roman"/>
          <w:b/>
          <w:bCs/>
          <w:sz w:val="28"/>
          <w:szCs w:val="28"/>
        </w:rPr>
        <w:t>SEIN</w:t>
      </w:r>
      <w:r>
        <w:rPr>
          <w:rFonts w:ascii="Times New Roman" w:hAnsi="Times New Roman"/>
          <w:b/>
          <w:bCs/>
          <w:sz w:val="28"/>
          <w:szCs w:val="28"/>
        </w:rPr>
        <w:t xml:space="preserve"> </w:t>
      </w:r>
      <w:r w:rsidRPr="003F0B44">
        <w:rPr>
          <w:rFonts w:ascii="Times New Roman" w:hAnsi="Times New Roman"/>
          <w:b/>
          <w:bCs/>
          <w:sz w:val="28"/>
          <w:szCs w:val="28"/>
        </w:rPr>
        <w:t>в настоящем времени</w:t>
      </w:r>
    </w:p>
    <w:p w:rsidR="00F513D7" w:rsidRPr="003F0B44" w:rsidRDefault="00F513D7" w:rsidP="00F513D7">
      <w:pPr>
        <w:autoSpaceDE w:val="0"/>
        <w:autoSpaceDN w:val="0"/>
        <w:adjustRightInd w:val="0"/>
        <w:spacing w:after="0" w:line="240" w:lineRule="auto"/>
        <w:jc w:val="center"/>
        <w:rPr>
          <w:rFonts w:ascii="Times New Roman" w:hAnsi="Times New Roman"/>
          <w:b/>
          <w:bCs/>
          <w:sz w:val="28"/>
          <w:szCs w:val="28"/>
        </w:rPr>
      </w:pPr>
    </w:p>
    <w:p w:rsidR="00F513D7" w:rsidRPr="003F0B44" w:rsidRDefault="00F513D7" w:rsidP="00F513D7">
      <w:pPr>
        <w:autoSpaceDE w:val="0"/>
        <w:autoSpaceDN w:val="0"/>
        <w:adjustRightInd w:val="0"/>
        <w:spacing w:after="0" w:line="240" w:lineRule="auto"/>
        <w:rPr>
          <w:rFonts w:ascii="Times New Roman" w:hAnsi="Times New Roman"/>
          <w:b/>
          <w:bCs/>
          <w:sz w:val="28"/>
          <w:szCs w:val="28"/>
          <w:lang w:val="de-DE"/>
        </w:rPr>
      </w:pPr>
      <w:r w:rsidRPr="003F0B44">
        <w:rPr>
          <w:rFonts w:ascii="Times New Roman" w:hAnsi="Times New Roman"/>
          <w:sz w:val="28"/>
          <w:szCs w:val="28"/>
          <w:lang w:val="de-DE"/>
        </w:rPr>
        <w:t xml:space="preserve">ich </w:t>
      </w:r>
      <w:r w:rsidRPr="003F0B44">
        <w:rPr>
          <w:rFonts w:ascii="Times New Roman" w:hAnsi="Times New Roman"/>
          <w:b/>
          <w:bCs/>
          <w:sz w:val="28"/>
          <w:szCs w:val="28"/>
          <w:lang w:val="de-DE"/>
        </w:rPr>
        <w:t>bin</w:t>
      </w:r>
      <w:r w:rsidRPr="00615E6A">
        <w:rPr>
          <w:rFonts w:ascii="Times New Roman" w:hAnsi="Times New Roman"/>
          <w:b/>
          <w:bCs/>
          <w:sz w:val="28"/>
          <w:szCs w:val="28"/>
          <w:lang w:val="de-DE"/>
        </w:rPr>
        <w:t xml:space="preserve">      </w:t>
      </w:r>
      <w:r w:rsidRPr="003F0B44">
        <w:rPr>
          <w:rFonts w:ascii="Times New Roman" w:hAnsi="Times New Roman"/>
          <w:b/>
          <w:bCs/>
          <w:sz w:val="28"/>
          <w:szCs w:val="28"/>
          <w:lang w:val="de-DE"/>
        </w:rPr>
        <w:t xml:space="preserve"> </w:t>
      </w:r>
      <w:r w:rsidRPr="00EB3408">
        <w:rPr>
          <w:rFonts w:ascii="Times New Roman" w:hAnsi="Times New Roman"/>
          <w:b/>
          <w:bCs/>
          <w:sz w:val="28"/>
          <w:szCs w:val="28"/>
          <w:lang w:val="de-DE"/>
        </w:rPr>
        <w:t xml:space="preserve">                </w:t>
      </w:r>
      <w:r w:rsidRPr="003F0B44">
        <w:rPr>
          <w:rFonts w:ascii="Times New Roman" w:hAnsi="Times New Roman"/>
          <w:sz w:val="28"/>
          <w:szCs w:val="28"/>
          <w:lang w:val="de-DE"/>
        </w:rPr>
        <w:t xml:space="preserve">wir </w:t>
      </w:r>
      <w:r w:rsidRPr="003F0B44">
        <w:rPr>
          <w:rFonts w:ascii="Times New Roman" w:hAnsi="Times New Roman"/>
          <w:b/>
          <w:bCs/>
          <w:sz w:val="28"/>
          <w:szCs w:val="28"/>
          <w:lang w:val="de-DE"/>
        </w:rPr>
        <w:t>sind</w:t>
      </w:r>
    </w:p>
    <w:p w:rsidR="00F513D7" w:rsidRPr="003F0B44" w:rsidRDefault="00F513D7" w:rsidP="00F513D7">
      <w:pPr>
        <w:autoSpaceDE w:val="0"/>
        <w:autoSpaceDN w:val="0"/>
        <w:adjustRightInd w:val="0"/>
        <w:spacing w:after="0" w:line="240" w:lineRule="auto"/>
        <w:rPr>
          <w:rFonts w:ascii="Times New Roman" w:hAnsi="Times New Roman"/>
          <w:b/>
          <w:bCs/>
          <w:sz w:val="28"/>
          <w:szCs w:val="28"/>
          <w:lang w:val="de-DE"/>
        </w:rPr>
      </w:pPr>
      <w:r w:rsidRPr="003F0B44">
        <w:rPr>
          <w:rFonts w:ascii="Times New Roman" w:hAnsi="Times New Roman"/>
          <w:sz w:val="28"/>
          <w:szCs w:val="28"/>
          <w:lang w:val="de-DE"/>
        </w:rPr>
        <w:t xml:space="preserve">du </w:t>
      </w:r>
      <w:r w:rsidRPr="003F0B44">
        <w:rPr>
          <w:rFonts w:ascii="Times New Roman" w:hAnsi="Times New Roman"/>
          <w:b/>
          <w:bCs/>
          <w:sz w:val="28"/>
          <w:szCs w:val="28"/>
          <w:lang w:val="de-DE"/>
        </w:rPr>
        <w:t>bist</w:t>
      </w:r>
      <w:r w:rsidRPr="00615E6A">
        <w:rPr>
          <w:rFonts w:ascii="Times New Roman" w:hAnsi="Times New Roman"/>
          <w:b/>
          <w:bCs/>
          <w:sz w:val="28"/>
          <w:szCs w:val="28"/>
          <w:lang w:val="de-DE"/>
        </w:rPr>
        <w:t xml:space="preserve">      </w:t>
      </w:r>
      <w:r w:rsidRPr="00EB3408">
        <w:rPr>
          <w:rFonts w:ascii="Times New Roman" w:hAnsi="Times New Roman"/>
          <w:b/>
          <w:bCs/>
          <w:sz w:val="28"/>
          <w:szCs w:val="28"/>
          <w:lang w:val="de-DE"/>
        </w:rPr>
        <w:t xml:space="preserve">                 </w:t>
      </w:r>
      <w:r w:rsidRPr="00615E6A">
        <w:rPr>
          <w:rFonts w:ascii="Times New Roman" w:hAnsi="Times New Roman"/>
          <w:b/>
          <w:bCs/>
          <w:sz w:val="28"/>
          <w:szCs w:val="28"/>
          <w:lang w:val="de-DE"/>
        </w:rPr>
        <w:t xml:space="preserve"> </w:t>
      </w:r>
      <w:r w:rsidRPr="003F0B44">
        <w:rPr>
          <w:rFonts w:ascii="Times New Roman" w:hAnsi="Times New Roman"/>
          <w:sz w:val="28"/>
          <w:szCs w:val="28"/>
          <w:lang w:val="de-DE"/>
        </w:rPr>
        <w:t xml:space="preserve">ihr </w:t>
      </w:r>
      <w:r w:rsidRPr="003F0B44">
        <w:rPr>
          <w:rFonts w:ascii="Times New Roman" w:hAnsi="Times New Roman"/>
          <w:b/>
          <w:bCs/>
          <w:sz w:val="28"/>
          <w:szCs w:val="28"/>
          <w:lang w:val="de-DE"/>
        </w:rPr>
        <w:t>seid</w:t>
      </w:r>
    </w:p>
    <w:p w:rsidR="00F513D7" w:rsidRPr="000D3824" w:rsidRDefault="00F513D7" w:rsidP="00F513D7">
      <w:pPr>
        <w:spacing w:line="240" w:lineRule="auto"/>
        <w:ind w:right="851"/>
        <w:rPr>
          <w:rFonts w:ascii="Times New Roman" w:hAnsi="Times New Roman"/>
          <w:b/>
          <w:bCs/>
          <w:sz w:val="28"/>
          <w:szCs w:val="28"/>
          <w:lang w:val="de-DE"/>
        </w:rPr>
      </w:pPr>
      <w:r w:rsidRPr="003F0B44">
        <w:rPr>
          <w:rFonts w:ascii="Times New Roman" w:hAnsi="Times New Roman"/>
          <w:sz w:val="28"/>
          <w:szCs w:val="28"/>
          <w:lang w:val="de-DE"/>
        </w:rPr>
        <w:t xml:space="preserve">er, sie, es </w:t>
      </w:r>
      <w:r w:rsidRPr="003F0B44">
        <w:rPr>
          <w:rFonts w:ascii="Times New Roman" w:hAnsi="Times New Roman"/>
          <w:b/>
          <w:bCs/>
          <w:sz w:val="28"/>
          <w:szCs w:val="28"/>
          <w:lang w:val="de-DE"/>
        </w:rPr>
        <w:t xml:space="preserve">ist </w:t>
      </w:r>
      <w:r w:rsidRPr="00615E6A">
        <w:rPr>
          <w:rFonts w:ascii="Times New Roman" w:hAnsi="Times New Roman"/>
          <w:b/>
          <w:bCs/>
          <w:sz w:val="28"/>
          <w:szCs w:val="28"/>
          <w:lang w:val="de-DE"/>
        </w:rPr>
        <w:t xml:space="preserve">              </w:t>
      </w:r>
      <w:r w:rsidRPr="003F0B44">
        <w:rPr>
          <w:rFonts w:ascii="Times New Roman" w:hAnsi="Times New Roman"/>
          <w:sz w:val="28"/>
          <w:szCs w:val="28"/>
          <w:lang w:val="de-DE"/>
        </w:rPr>
        <w:t xml:space="preserve">sie, Sie </w:t>
      </w:r>
      <w:r w:rsidRPr="003F0B44">
        <w:rPr>
          <w:rFonts w:ascii="Times New Roman" w:hAnsi="Times New Roman"/>
          <w:b/>
          <w:bCs/>
          <w:sz w:val="28"/>
          <w:szCs w:val="28"/>
          <w:lang w:val="de-DE"/>
        </w:rPr>
        <w:t>sind</w:t>
      </w:r>
    </w:p>
    <w:p w:rsidR="00F513D7" w:rsidRPr="009E067F" w:rsidRDefault="00F513D7" w:rsidP="00F513D7">
      <w:pPr>
        <w:spacing w:line="240" w:lineRule="auto"/>
        <w:ind w:right="851"/>
        <w:rPr>
          <w:rFonts w:ascii="Times New Roman" w:hAnsi="Times New Roman"/>
          <w:b/>
          <w:bCs/>
          <w:sz w:val="28"/>
          <w:szCs w:val="28"/>
        </w:rPr>
      </w:pPr>
      <w:r w:rsidRPr="009E067F">
        <w:rPr>
          <w:rFonts w:ascii="Times New Roman" w:hAnsi="Times New Roman"/>
          <w:b/>
          <w:bCs/>
          <w:i/>
          <w:iCs/>
          <w:sz w:val="28"/>
          <w:szCs w:val="28"/>
        </w:rPr>
        <w:t xml:space="preserve">7. </w:t>
      </w:r>
      <w:r w:rsidRPr="004F7901">
        <w:rPr>
          <w:rFonts w:ascii="Times New Roman" w:hAnsi="Times New Roman"/>
          <w:b/>
          <w:bCs/>
          <w:i/>
          <w:iCs/>
          <w:sz w:val="28"/>
          <w:szCs w:val="28"/>
        </w:rPr>
        <w:t>Вставьте</w:t>
      </w:r>
      <w:r w:rsidRPr="009E067F">
        <w:rPr>
          <w:rFonts w:ascii="Times New Roman" w:hAnsi="Times New Roman"/>
          <w:b/>
          <w:bCs/>
          <w:i/>
          <w:iCs/>
          <w:sz w:val="28"/>
          <w:szCs w:val="28"/>
        </w:rPr>
        <w:t xml:space="preserve"> </w:t>
      </w:r>
      <w:r w:rsidRPr="004F7901">
        <w:rPr>
          <w:rFonts w:ascii="Times New Roman" w:hAnsi="Times New Roman"/>
          <w:b/>
          <w:bCs/>
          <w:i/>
          <w:iCs/>
          <w:sz w:val="28"/>
          <w:szCs w:val="28"/>
        </w:rPr>
        <w:t>глагол</w:t>
      </w:r>
      <w:r w:rsidRPr="009E067F">
        <w:rPr>
          <w:rFonts w:ascii="Times New Roman" w:hAnsi="Times New Roman"/>
          <w:b/>
          <w:bCs/>
          <w:i/>
          <w:iCs/>
          <w:sz w:val="28"/>
          <w:szCs w:val="28"/>
        </w:rPr>
        <w:t xml:space="preserve"> </w:t>
      </w:r>
      <w:r w:rsidRPr="000D3824">
        <w:rPr>
          <w:rFonts w:ascii="Times New Roman" w:hAnsi="Times New Roman"/>
          <w:b/>
          <w:bCs/>
          <w:i/>
          <w:iCs/>
          <w:sz w:val="28"/>
          <w:szCs w:val="28"/>
          <w:lang w:val="de-DE"/>
        </w:rPr>
        <w:t>sein</w:t>
      </w:r>
      <w:r w:rsidRPr="009E067F">
        <w:rPr>
          <w:rFonts w:ascii="Times New Roman" w:hAnsi="Times New Roman"/>
          <w:b/>
          <w:bCs/>
          <w:i/>
          <w:iCs/>
          <w:sz w:val="28"/>
          <w:szCs w:val="28"/>
        </w:rPr>
        <w:t xml:space="preserve"> </w:t>
      </w:r>
      <w:r w:rsidRPr="004F7901">
        <w:rPr>
          <w:rFonts w:ascii="Times New Roman" w:hAnsi="Times New Roman"/>
          <w:b/>
          <w:bCs/>
          <w:i/>
          <w:iCs/>
          <w:sz w:val="28"/>
          <w:szCs w:val="28"/>
        </w:rPr>
        <w:t>в</w:t>
      </w:r>
      <w:r w:rsidRPr="009E067F">
        <w:rPr>
          <w:rFonts w:ascii="Times New Roman" w:hAnsi="Times New Roman"/>
          <w:b/>
          <w:bCs/>
          <w:i/>
          <w:iCs/>
          <w:sz w:val="28"/>
          <w:szCs w:val="28"/>
        </w:rPr>
        <w:t xml:space="preserve"> </w:t>
      </w:r>
      <w:r w:rsidRPr="004F7901">
        <w:rPr>
          <w:rFonts w:ascii="Times New Roman" w:hAnsi="Times New Roman"/>
          <w:b/>
          <w:bCs/>
          <w:i/>
          <w:iCs/>
          <w:sz w:val="28"/>
          <w:szCs w:val="28"/>
        </w:rPr>
        <w:t>соответствующей</w:t>
      </w:r>
      <w:r w:rsidRPr="009E067F">
        <w:rPr>
          <w:rFonts w:ascii="Times New Roman" w:hAnsi="Times New Roman"/>
          <w:b/>
          <w:bCs/>
          <w:i/>
          <w:iCs/>
          <w:sz w:val="28"/>
          <w:szCs w:val="28"/>
        </w:rPr>
        <w:t xml:space="preserve"> </w:t>
      </w:r>
      <w:r w:rsidRPr="004F7901">
        <w:rPr>
          <w:rFonts w:ascii="Times New Roman" w:hAnsi="Times New Roman"/>
          <w:b/>
          <w:bCs/>
          <w:i/>
          <w:iCs/>
          <w:sz w:val="28"/>
          <w:szCs w:val="28"/>
        </w:rPr>
        <w:t>форме</w:t>
      </w:r>
      <w:r w:rsidRPr="009E067F">
        <w:rPr>
          <w:rFonts w:ascii="Times New Roman" w:hAnsi="Times New Roman"/>
          <w:b/>
          <w:bCs/>
          <w:i/>
          <w:iCs/>
          <w:sz w:val="28"/>
          <w:szCs w:val="28"/>
        </w:rPr>
        <w:t>.</w:t>
      </w:r>
    </w:p>
    <w:p w:rsidR="00F513D7" w:rsidRPr="00F01FE5" w:rsidRDefault="00F513D7" w:rsidP="00F513D7">
      <w:pPr>
        <w:autoSpaceDE w:val="0"/>
        <w:autoSpaceDN w:val="0"/>
        <w:adjustRightInd w:val="0"/>
        <w:spacing w:after="0" w:line="240" w:lineRule="auto"/>
        <w:rPr>
          <w:rFonts w:ascii="Times New Roman" w:hAnsi="Times New Roman"/>
          <w:sz w:val="28"/>
          <w:szCs w:val="28"/>
          <w:lang w:val="de-DE"/>
        </w:rPr>
      </w:pPr>
      <w:r w:rsidRPr="000D3824">
        <w:rPr>
          <w:rFonts w:ascii="Times New Roman" w:hAnsi="Times New Roman"/>
          <w:sz w:val="28"/>
          <w:szCs w:val="28"/>
          <w:lang w:val="de-DE"/>
        </w:rPr>
        <w:t xml:space="preserve">1. </w:t>
      </w:r>
      <w:r w:rsidRPr="004F7901">
        <w:rPr>
          <w:rFonts w:ascii="Times New Roman" w:hAnsi="Times New Roman"/>
          <w:sz w:val="28"/>
          <w:szCs w:val="28"/>
          <w:lang w:val="de-DE"/>
        </w:rPr>
        <w:t>Ich</w:t>
      </w:r>
      <w:r w:rsidRPr="000D3824">
        <w:rPr>
          <w:rFonts w:ascii="Times New Roman" w:hAnsi="Times New Roman"/>
          <w:sz w:val="28"/>
          <w:szCs w:val="28"/>
          <w:lang w:val="de-DE"/>
        </w:rPr>
        <w:t xml:space="preserve"> ... </w:t>
      </w:r>
      <w:r w:rsidRPr="004F7901">
        <w:rPr>
          <w:rFonts w:ascii="Times New Roman" w:hAnsi="Times New Roman"/>
          <w:sz w:val="28"/>
          <w:szCs w:val="28"/>
          <w:lang w:val="de-DE"/>
        </w:rPr>
        <w:t xml:space="preserve">Arzt. 2. Sie –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xml:space="preserve">... </w:t>
      </w:r>
      <w:r>
        <w:rPr>
          <w:rFonts w:ascii="Times New Roman" w:hAnsi="Times New Roman"/>
          <w:sz w:val="28"/>
          <w:szCs w:val="28"/>
        </w:rPr>
        <w:t>А</w:t>
      </w:r>
      <w:r w:rsidRPr="004F7901">
        <w:rPr>
          <w:rFonts w:ascii="Times New Roman" w:hAnsi="Times New Roman"/>
          <w:sz w:val="28"/>
          <w:szCs w:val="28"/>
          <w:lang w:val="de-DE"/>
        </w:rPr>
        <w:t xml:space="preserve">rztin. 3. Wir ... </w:t>
      </w:r>
      <w:r>
        <w:rPr>
          <w:rFonts w:ascii="Times New Roman" w:hAnsi="Times New Roman"/>
          <w:sz w:val="28"/>
          <w:szCs w:val="28"/>
          <w:lang w:val="de-DE"/>
        </w:rPr>
        <w:t>A</w:t>
      </w:r>
      <w:r w:rsidRPr="004F7901">
        <w:rPr>
          <w:rFonts w:ascii="Times New Roman" w:hAnsi="Times New Roman"/>
          <w:sz w:val="28"/>
          <w:szCs w:val="28"/>
          <w:lang w:val="de-DE"/>
        </w:rPr>
        <w:t>rzte. 4. Du ... Lehrer. 5. Sie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xml:space="preserve">... Lehrerin. 6. Sie – </w:t>
      </w:r>
      <w:r w:rsidRPr="004F7901">
        <w:rPr>
          <w:rFonts w:ascii="Times New Roman" w:hAnsi="Times New Roman"/>
          <w:i/>
          <w:iCs/>
          <w:sz w:val="28"/>
          <w:szCs w:val="28"/>
        </w:rPr>
        <w:t>они</w:t>
      </w:r>
      <w:r w:rsidRPr="004F7901">
        <w:rPr>
          <w:rFonts w:ascii="Times New Roman" w:hAnsi="Times New Roman"/>
          <w:i/>
          <w:iCs/>
          <w:sz w:val="28"/>
          <w:szCs w:val="28"/>
          <w:lang w:val="de-DE"/>
        </w:rPr>
        <w:t xml:space="preserve"> </w:t>
      </w:r>
      <w:r>
        <w:rPr>
          <w:rFonts w:ascii="Times New Roman" w:hAnsi="Times New Roman"/>
          <w:sz w:val="28"/>
          <w:szCs w:val="28"/>
          <w:lang w:val="de-DE"/>
        </w:rPr>
        <w:t>... Lehrer. 7. Ich ... Verka</w:t>
      </w:r>
      <w:r w:rsidRPr="004F7901">
        <w:rPr>
          <w:rFonts w:ascii="Times New Roman" w:hAnsi="Times New Roman"/>
          <w:sz w:val="28"/>
          <w:szCs w:val="28"/>
          <w:lang w:val="de-DE"/>
        </w:rPr>
        <w:t>ufer. 8. Er ... Polizist.</w:t>
      </w:r>
      <w:r w:rsidRPr="009E067F">
        <w:rPr>
          <w:rFonts w:ascii="Times New Roman" w:hAnsi="Times New Roman"/>
          <w:sz w:val="28"/>
          <w:szCs w:val="28"/>
          <w:lang w:val="de-DE"/>
        </w:rPr>
        <w:t xml:space="preserve"> </w:t>
      </w:r>
      <w:r w:rsidRPr="004F7901">
        <w:rPr>
          <w:rFonts w:ascii="Times New Roman" w:hAnsi="Times New Roman"/>
          <w:sz w:val="28"/>
          <w:szCs w:val="28"/>
          <w:lang w:val="de-DE"/>
        </w:rPr>
        <w:t>9. Ihr ... Polizisten. 10. Felix ... Student. 11. Du ... Ingenieur. 12. Ich ...</w:t>
      </w:r>
      <w:r w:rsidRPr="009E067F">
        <w:rPr>
          <w:rFonts w:ascii="Times New Roman" w:hAnsi="Times New Roman"/>
          <w:sz w:val="28"/>
          <w:szCs w:val="28"/>
          <w:lang w:val="de-DE"/>
        </w:rPr>
        <w:t xml:space="preserve"> </w:t>
      </w:r>
      <w:r w:rsidRPr="004F7901">
        <w:rPr>
          <w:rFonts w:ascii="Times New Roman" w:hAnsi="Times New Roman"/>
          <w:sz w:val="28"/>
          <w:szCs w:val="28"/>
          <w:lang w:val="de-DE"/>
        </w:rPr>
        <w:t xml:space="preserve">Informatiker. 13. Wir ... Ingenieure. 14. Ihr ... Informatiker. 15. Sie – </w:t>
      </w:r>
      <w:r w:rsidRPr="004F7901">
        <w:rPr>
          <w:rFonts w:ascii="Times New Roman" w:hAnsi="Times New Roman"/>
          <w:i/>
          <w:iCs/>
          <w:sz w:val="28"/>
          <w:szCs w:val="28"/>
        </w:rPr>
        <w:t>они</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w:t>
      </w:r>
      <w:r>
        <w:rPr>
          <w:rFonts w:ascii="Times New Roman" w:hAnsi="Times New Roman"/>
          <w:sz w:val="28"/>
          <w:szCs w:val="28"/>
        </w:rPr>
        <w:t>А</w:t>
      </w:r>
      <w:r w:rsidRPr="004F7901">
        <w:rPr>
          <w:rFonts w:ascii="Times New Roman" w:hAnsi="Times New Roman"/>
          <w:sz w:val="28"/>
          <w:szCs w:val="28"/>
          <w:lang w:val="de-DE"/>
        </w:rPr>
        <w:t>rzte. 16. Du ... Sekret</w:t>
      </w:r>
      <w:r>
        <w:rPr>
          <w:rFonts w:ascii="Times New Roman" w:hAnsi="Times New Roman"/>
          <w:sz w:val="28"/>
          <w:szCs w:val="28"/>
        </w:rPr>
        <w:t>е</w:t>
      </w:r>
      <w:r w:rsidRPr="004F7901">
        <w:rPr>
          <w:rFonts w:ascii="Times New Roman" w:hAnsi="Times New Roman"/>
          <w:sz w:val="28"/>
          <w:szCs w:val="28"/>
          <w:lang w:val="de-DE"/>
        </w:rPr>
        <w:t xml:space="preserve">rin. 17. Sie –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Sekret</w:t>
      </w:r>
      <w:r>
        <w:rPr>
          <w:rFonts w:ascii="Times New Roman" w:hAnsi="Times New Roman"/>
          <w:sz w:val="28"/>
          <w:szCs w:val="28"/>
        </w:rPr>
        <w:t>е</w:t>
      </w:r>
      <w:r w:rsidRPr="004F7901">
        <w:rPr>
          <w:rFonts w:ascii="Times New Roman" w:hAnsi="Times New Roman"/>
          <w:sz w:val="28"/>
          <w:szCs w:val="28"/>
          <w:lang w:val="de-DE"/>
        </w:rPr>
        <w:t>rin. 18. Ich ... Buchhalter.</w:t>
      </w:r>
      <w:r w:rsidRPr="00446E93">
        <w:rPr>
          <w:rFonts w:ascii="Times New Roman" w:hAnsi="Times New Roman"/>
          <w:sz w:val="28"/>
          <w:szCs w:val="28"/>
          <w:lang w:val="de-DE"/>
        </w:rPr>
        <w:t xml:space="preserve"> </w:t>
      </w:r>
      <w:r w:rsidRPr="004F7901">
        <w:rPr>
          <w:rFonts w:ascii="Times New Roman" w:hAnsi="Times New Roman"/>
          <w:sz w:val="28"/>
          <w:szCs w:val="28"/>
          <w:lang w:val="de-DE"/>
        </w:rPr>
        <w:t xml:space="preserve">19. Ihr ... Buchhalter. </w:t>
      </w:r>
      <w:r w:rsidRPr="004F7901">
        <w:rPr>
          <w:rFonts w:ascii="Times New Roman" w:hAnsi="Times New Roman"/>
          <w:sz w:val="28"/>
          <w:szCs w:val="28"/>
          <w:lang w:val="de-DE"/>
        </w:rPr>
        <w:lastRenderedPageBreak/>
        <w:t>20. Er ... Mechaniker. 21. Wir ... Mechaniker. 22. Paul</w:t>
      </w:r>
      <w:r w:rsidRPr="009E067F">
        <w:rPr>
          <w:rFonts w:ascii="Times New Roman" w:hAnsi="Times New Roman"/>
          <w:sz w:val="28"/>
          <w:szCs w:val="28"/>
          <w:lang w:val="de-DE"/>
        </w:rPr>
        <w:t xml:space="preserve"> </w:t>
      </w:r>
      <w:r w:rsidRPr="004F7901">
        <w:rPr>
          <w:rFonts w:ascii="Times New Roman" w:hAnsi="Times New Roman"/>
          <w:sz w:val="28"/>
          <w:szCs w:val="28"/>
          <w:lang w:val="de-DE"/>
        </w:rPr>
        <w:t>und Jan ... Polizisten. 23. Julia ... Studentin. 24. Ihr ... Verk</w:t>
      </w:r>
      <w:r>
        <w:rPr>
          <w:rFonts w:ascii="Times New Roman" w:hAnsi="Times New Roman"/>
          <w:sz w:val="28"/>
          <w:szCs w:val="28"/>
          <w:lang w:val="de-DE"/>
        </w:rPr>
        <w:t>a</w:t>
      </w:r>
      <w:r w:rsidRPr="004F7901">
        <w:rPr>
          <w:rFonts w:ascii="Times New Roman" w:hAnsi="Times New Roman"/>
          <w:sz w:val="28"/>
          <w:szCs w:val="28"/>
          <w:lang w:val="de-DE"/>
        </w:rPr>
        <w:t xml:space="preserve">ufer. </w:t>
      </w:r>
      <w:r w:rsidRPr="009E067F">
        <w:rPr>
          <w:rFonts w:ascii="Times New Roman" w:hAnsi="Times New Roman"/>
          <w:sz w:val="28"/>
          <w:szCs w:val="28"/>
          <w:lang w:val="de-DE"/>
        </w:rPr>
        <w:t xml:space="preserve">25. Manuel </w:t>
      </w:r>
      <w:r w:rsidRPr="004F7901">
        <w:rPr>
          <w:rFonts w:ascii="Times New Roman" w:hAnsi="Times New Roman"/>
          <w:sz w:val="28"/>
          <w:szCs w:val="28"/>
          <w:lang w:val="de-DE"/>
        </w:rPr>
        <w:t>... Schlosser. 26. Das ... Gabi</w:t>
      </w:r>
      <w:r w:rsidRPr="009E067F">
        <w:rPr>
          <w:rFonts w:ascii="Times New Roman" w:hAnsi="Times New Roman"/>
          <w:sz w:val="28"/>
          <w:szCs w:val="28"/>
          <w:lang w:val="de-DE"/>
        </w:rPr>
        <w:t xml:space="preserve"> </w:t>
      </w:r>
      <w:r w:rsidRPr="004F7901">
        <w:rPr>
          <w:rFonts w:ascii="Times New Roman" w:hAnsi="Times New Roman"/>
          <w:sz w:val="28"/>
          <w:szCs w:val="28"/>
          <w:lang w:val="de-DE"/>
        </w:rPr>
        <w:t>und</w:t>
      </w:r>
      <w:r w:rsidRPr="009E067F">
        <w:rPr>
          <w:rFonts w:ascii="Times New Roman" w:hAnsi="Times New Roman"/>
          <w:sz w:val="28"/>
          <w:szCs w:val="28"/>
          <w:lang w:val="de-DE"/>
        </w:rPr>
        <w:t xml:space="preserve"> </w:t>
      </w:r>
      <w:r w:rsidRPr="004F7901">
        <w:rPr>
          <w:rFonts w:ascii="Times New Roman" w:hAnsi="Times New Roman"/>
          <w:sz w:val="28"/>
          <w:szCs w:val="28"/>
          <w:lang w:val="de-DE"/>
        </w:rPr>
        <w:t>Luisa</w:t>
      </w:r>
      <w:r w:rsidRPr="009E067F">
        <w:rPr>
          <w:rFonts w:ascii="Times New Roman" w:hAnsi="Times New Roman"/>
          <w:sz w:val="28"/>
          <w:szCs w:val="28"/>
          <w:lang w:val="de-DE"/>
        </w:rPr>
        <w:t>.</w:t>
      </w:r>
    </w:p>
    <w:p w:rsidR="00F513D7" w:rsidRPr="007D30CA" w:rsidRDefault="00F513D7" w:rsidP="00F513D7">
      <w:pPr>
        <w:spacing w:line="240" w:lineRule="auto"/>
        <w:ind w:right="851"/>
        <w:rPr>
          <w:rFonts w:ascii="Times New Roman" w:hAnsi="Times New Roman"/>
          <w:b/>
          <w:bCs/>
          <w:i/>
          <w:sz w:val="28"/>
          <w:szCs w:val="28"/>
          <w:lang w:val="de-DE"/>
        </w:rPr>
      </w:pPr>
      <w:r w:rsidRPr="007D30CA">
        <w:rPr>
          <w:rFonts w:ascii="Times New Roman" w:hAnsi="Times New Roman"/>
          <w:b/>
          <w:bCs/>
          <w:i/>
          <w:sz w:val="28"/>
          <w:szCs w:val="28"/>
          <w:lang w:val="de-DE"/>
        </w:rPr>
        <w:t xml:space="preserve">8. </w:t>
      </w:r>
      <w:r w:rsidRPr="000D3824">
        <w:rPr>
          <w:rFonts w:ascii="Times New Roman" w:hAnsi="Times New Roman"/>
          <w:b/>
          <w:bCs/>
          <w:i/>
          <w:sz w:val="28"/>
          <w:szCs w:val="28"/>
        </w:rPr>
        <w:t>Домашнее</w:t>
      </w:r>
      <w:r w:rsidRPr="007D30CA">
        <w:rPr>
          <w:rFonts w:ascii="Times New Roman" w:hAnsi="Times New Roman"/>
          <w:b/>
          <w:bCs/>
          <w:i/>
          <w:sz w:val="28"/>
          <w:szCs w:val="28"/>
          <w:lang w:val="de-DE"/>
        </w:rPr>
        <w:t xml:space="preserve"> </w:t>
      </w:r>
      <w:r w:rsidRPr="000D3824">
        <w:rPr>
          <w:rFonts w:ascii="Times New Roman" w:hAnsi="Times New Roman"/>
          <w:b/>
          <w:bCs/>
          <w:i/>
          <w:sz w:val="28"/>
          <w:szCs w:val="28"/>
        </w:rPr>
        <w:t>задание</w:t>
      </w:r>
      <w:r w:rsidRPr="007D30CA">
        <w:rPr>
          <w:rFonts w:ascii="Times New Roman" w:hAnsi="Times New Roman"/>
          <w:b/>
          <w:bCs/>
          <w:i/>
          <w:sz w:val="28"/>
          <w:szCs w:val="28"/>
          <w:lang w:val="de-DE"/>
        </w:rPr>
        <w:t xml:space="preserve">: </w:t>
      </w:r>
    </w:p>
    <w:p w:rsidR="00F513D7" w:rsidRPr="007D30CA" w:rsidRDefault="00F513D7" w:rsidP="00F513D7">
      <w:pPr>
        <w:spacing w:line="240" w:lineRule="auto"/>
        <w:ind w:right="851"/>
        <w:rPr>
          <w:rFonts w:ascii="Times New Roman" w:hAnsi="Times New Roman"/>
          <w:i/>
          <w:sz w:val="28"/>
          <w:szCs w:val="28"/>
          <w:lang w:val="de-DE"/>
        </w:rPr>
      </w:pPr>
      <w:r w:rsidRPr="009F551A">
        <w:rPr>
          <w:rFonts w:ascii="Times New Roman" w:hAnsi="Times New Roman"/>
          <w:i/>
          <w:sz w:val="28"/>
          <w:szCs w:val="28"/>
        </w:rPr>
        <w:t>Выучить</w:t>
      </w:r>
      <w:r w:rsidRPr="007D30CA">
        <w:rPr>
          <w:rFonts w:ascii="Times New Roman" w:hAnsi="Times New Roman"/>
          <w:i/>
          <w:sz w:val="28"/>
          <w:szCs w:val="28"/>
          <w:lang w:val="de-DE"/>
        </w:rPr>
        <w:t xml:space="preserve"> </w:t>
      </w:r>
      <w:r w:rsidRPr="009F551A">
        <w:rPr>
          <w:rFonts w:ascii="Times New Roman" w:hAnsi="Times New Roman"/>
          <w:i/>
          <w:sz w:val="28"/>
          <w:szCs w:val="28"/>
        </w:rPr>
        <w:t>лексику</w:t>
      </w:r>
      <w:r w:rsidRPr="007D30CA">
        <w:rPr>
          <w:rFonts w:ascii="Times New Roman" w:hAnsi="Times New Roman"/>
          <w:i/>
          <w:sz w:val="28"/>
          <w:szCs w:val="28"/>
          <w:lang w:val="de-DE"/>
        </w:rPr>
        <w:t xml:space="preserve">, </w:t>
      </w:r>
      <w:r w:rsidRPr="009F551A">
        <w:rPr>
          <w:rFonts w:ascii="Times New Roman" w:hAnsi="Times New Roman"/>
          <w:i/>
          <w:sz w:val="28"/>
          <w:szCs w:val="28"/>
        </w:rPr>
        <w:t>составить</w:t>
      </w:r>
      <w:r w:rsidRPr="007D30CA">
        <w:rPr>
          <w:rFonts w:ascii="Times New Roman" w:hAnsi="Times New Roman"/>
          <w:i/>
          <w:sz w:val="28"/>
          <w:szCs w:val="28"/>
          <w:lang w:val="de-DE"/>
        </w:rPr>
        <w:t xml:space="preserve"> </w:t>
      </w:r>
      <w:r w:rsidRPr="009F551A">
        <w:rPr>
          <w:rFonts w:ascii="Times New Roman" w:hAnsi="Times New Roman"/>
          <w:i/>
          <w:sz w:val="28"/>
          <w:szCs w:val="28"/>
        </w:rPr>
        <w:t>монологическое</w:t>
      </w:r>
      <w:r w:rsidRPr="007D30CA">
        <w:rPr>
          <w:rFonts w:ascii="Times New Roman" w:hAnsi="Times New Roman"/>
          <w:i/>
          <w:sz w:val="28"/>
          <w:szCs w:val="28"/>
          <w:lang w:val="de-DE"/>
        </w:rPr>
        <w:t xml:space="preserve"> </w:t>
      </w:r>
      <w:r w:rsidRPr="009F551A">
        <w:rPr>
          <w:rFonts w:ascii="Times New Roman" w:hAnsi="Times New Roman"/>
          <w:i/>
          <w:sz w:val="28"/>
          <w:szCs w:val="28"/>
        </w:rPr>
        <w:t>сообщение</w:t>
      </w:r>
      <w:r w:rsidRPr="007D30CA">
        <w:rPr>
          <w:rFonts w:ascii="Times New Roman" w:hAnsi="Times New Roman"/>
          <w:i/>
          <w:sz w:val="28"/>
          <w:szCs w:val="28"/>
          <w:lang w:val="de-DE"/>
        </w:rPr>
        <w:t xml:space="preserve"> </w:t>
      </w:r>
      <w:r w:rsidRPr="009F551A">
        <w:rPr>
          <w:rFonts w:ascii="Times New Roman" w:hAnsi="Times New Roman"/>
          <w:i/>
          <w:sz w:val="28"/>
          <w:szCs w:val="28"/>
        </w:rPr>
        <w:t>по</w:t>
      </w:r>
      <w:r w:rsidRPr="007D30CA">
        <w:rPr>
          <w:rFonts w:ascii="Times New Roman" w:hAnsi="Times New Roman"/>
          <w:i/>
          <w:sz w:val="28"/>
          <w:szCs w:val="28"/>
          <w:lang w:val="de-DE"/>
        </w:rPr>
        <w:t xml:space="preserve"> </w:t>
      </w:r>
      <w:r w:rsidRPr="009F551A">
        <w:rPr>
          <w:rFonts w:ascii="Times New Roman" w:hAnsi="Times New Roman"/>
          <w:i/>
          <w:sz w:val="28"/>
          <w:szCs w:val="28"/>
        </w:rPr>
        <w:t>теме</w:t>
      </w:r>
      <w:r w:rsidRPr="007D30CA">
        <w:rPr>
          <w:rFonts w:ascii="Times New Roman" w:hAnsi="Times New Roman"/>
          <w:i/>
          <w:sz w:val="28"/>
          <w:szCs w:val="28"/>
          <w:lang w:val="de-DE"/>
        </w:rPr>
        <w:t xml:space="preserve"> «</w:t>
      </w:r>
      <w:r w:rsidRPr="000D3824">
        <w:rPr>
          <w:rFonts w:ascii="Times New Roman" w:hAnsi="Times New Roman"/>
          <w:i/>
          <w:sz w:val="28"/>
          <w:szCs w:val="28"/>
          <w:lang w:val="de-DE"/>
        </w:rPr>
        <w:t>Meine</w:t>
      </w:r>
      <w:r w:rsidRPr="007D30CA">
        <w:rPr>
          <w:rFonts w:ascii="Times New Roman" w:hAnsi="Times New Roman"/>
          <w:i/>
          <w:sz w:val="28"/>
          <w:szCs w:val="28"/>
          <w:lang w:val="de-DE"/>
        </w:rPr>
        <w:t xml:space="preserve"> </w:t>
      </w:r>
      <w:r w:rsidRPr="000D3824">
        <w:rPr>
          <w:rFonts w:ascii="Times New Roman" w:hAnsi="Times New Roman"/>
          <w:i/>
          <w:sz w:val="28"/>
          <w:szCs w:val="28"/>
          <w:lang w:val="de-DE"/>
        </w:rPr>
        <w:t>Freundin</w:t>
      </w:r>
      <w:r w:rsidRPr="007D30CA">
        <w:rPr>
          <w:rFonts w:ascii="Times New Roman" w:hAnsi="Times New Roman"/>
          <w:i/>
          <w:sz w:val="28"/>
          <w:szCs w:val="28"/>
          <w:lang w:val="de-DE"/>
        </w:rPr>
        <w:t>»</w:t>
      </w: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Pr="007D30CA" w:rsidRDefault="00F513D7" w:rsidP="00F513D7">
      <w:pPr>
        <w:spacing w:line="240" w:lineRule="auto"/>
        <w:ind w:right="851"/>
        <w:rPr>
          <w:rFonts w:ascii="Times New Roman" w:hAnsi="Times New Roman"/>
          <w:i/>
          <w:sz w:val="28"/>
          <w:szCs w:val="28"/>
          <w:lang w:val="de-DE"/>
        </w:rPr>
      </w:pPr>
    </w:p>
    <w:p w:rsidR="00F513D7" w:rsidRDefault="00F513D7" w:rsidP="00F513D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Практическое занятие</w:t>
      </w:r>
      <w:r w:rsidRPr="000D3824">
        <w:rPr>
          <w:rFonts w:ascii="Times New Roman" w:hAnsi="Times New Roman"/>
          <w:b/>
          <w:i/>
          <w:sz w:val="28"/>
          <w:szCs w:val="28"/>
        </w:rPr>
        <w:t xml:space="preserve"> №3</w:t>
      </w:r>
    </w:p>
    <w:p w:rsidR="00F513D7" w:rsidRPr="00983961"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983961">
        <w:rPr>
          <w:rFonts w:ascii="Times New Roman" w:hAnsi="Times New Roman"/>
          <w:b/>
          <w:bCs/>
          <w:i/>
          <w:sz w:val="28"/>
          <w:szCs w:val="28"/>
        </w:rPr>
        <w:t>Тема 3.</w:t>
      </w:r>
    </w:p>
    <w:p w:rsidR="00F513D7" w:rsidRPr="00983961" w:rsidRDefault="00F513D7" w:rsidP="00F513D7">
      <w:pPr>
        <w:spacing w:line="240" w:lineRule="auto"/>
        <w:ind w:right="851"/>
        <w:rPr>
          <w:rFonts w:ascii="Times New Roman" w:hAnsi="Times New Roman"/>
          <w:b/>
          <w:bCs/>
          <w:i/>
          <w:sz w:val="28"/>
          <w:szCs w:val="28"/>
        </w:rPr>
      </w:pPr>
      <w:r w:rsidRPr="00983961">
        <w:rPr>
          <w:rFonts w:ascii="Times New Roman" w:hAnsi="Times New Roman"/>
          <w:b/>
          <w:bCs/>
          <w:i/>
          <w:sz w:val="28"/>
          <w:szCs w:val="28"/>
        </w:rPr>
        <w:t>Семья и семейные отношения, домашние обязанности</w:t>
      </w:r>
    </w:p>
    <w:p w:rsidR="00F513D7" w:rsidRDefault="00F513D7" w:rsidP="00F513D7">
      <w:pPr>
        <w:spacing w:line="240" w:lineRule="auto"/>
        <w:ind w:right="851"/>
        <w:rPr>
          <w:rFonts w:ascii="Times New Roman" w:hAnsi="Times New Roman"/>
          <w:sz w:val="28"/>
          <w:szCs w:val="28"/>
        </w:rPr>
      </w:pPr>
      <w:r>
        <w:rPr>
          <w:rFonts w:ascii="Times New Roman" w:hAnsi="Times New Roman"/>
          <w:b/>
          <w:i/>
          <w:sz w:val="28"/>
          <w:szCs w:val="28"/>
        </w:rPr>
        <w:t xml:space="preserve">1. Прочитайте текст и ответьте на вопросы </w:t>
      </w:r>
      <w:r>
        <w:rPr>
          <w:rFonts w:ascii="Times New Roman" w:hAnsi="Times New Roman"/>
          <w:sz w:val="28"/>
          <w:szCs w:val="28"/>
        </w:rPr>
        <w:t>(стр. 59-58 задание № 2)</w:t>
      </w:r>
      <w:r w:rsidRPr="00D63F23">
        <w:rPr>
          <w:rFonts w:ascii="Times New Roman" w:hAnsi="Times New Roman"/>
          <w:sz w:val="28"/>
          <w:szCs w:val="28"/>
        </w:rPr>
        <w:t xml:space="preserve">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Default="00F513D7" w:rsidP="00F513D7">
      <w:pPr>
        <w:spacing w:line="240" w:lineRule="auto"/>
        <w:ind w:right="851"/>
        <w:rPr>
          <w:rFonts w:ascii="Times New Roman" w:hAnsi="Times New Roman"/>
          <w:b/>
          <w:i/>
          <w:sz w:val="28"/>
          <w:szCs w:val="28"/>
        </w:rPr>
      </w:pPr>
      <w:r>
        <w:rPr>
          <w:rFonts w:ascii="Times New Roman" w:hAnsi="Times New Roman"/>
          <w:b/>
          <w:i/>
          <w:sz w:val="28"/>
          <w:szCs w:val="28"/>
        </w:rPr>
        <w:t xml:space="preserve">2. Прочитайте и переведите диалог, выполните упражнения: </w:t>
      </w:r>
    </w:p>
    <w:p w:rsidR="00F513D7" w:rsidRPr="009E067F" w:rsidRDefault="00F513D7" w:rsidP="00F513D7">
      <w:pPr>
        <w:spacing w:line="240" w:lineRule="auto"/>
        <w:ind w:right="851"/>
        <w:jc w:val="center"/>
        <w:rPr>
          <w:rFonts w:ascii="Times New Roman" w:hAnsi="Times New Roman"/>
          <w:sz w:val="28"/>
          <w:szCs w:val="28"/>
          <w:lang w:val="de-DE"/>
        </w:rPr>
      </w:pPr>
      <w:r w:rsidRPr="00D63F23">
        <w:rPr>
          <w:rFonts w:ascii="Times New Roman" w:hAnsi="Times New Roman"/>
          <w:b/>
          <w:sz w:val="28"/>
          <w:szCs w:val="28"/>
          <w:lang w:val="de-DE"/>
        </w:rPr>
        <w:t>Das</w:t>
      </w:r>
      <w:r w:rsidRPr="009E067F">
        <w:rPr>
          <w:rFonts w:ascii="Times New Roman" w:hAnsi="Times New Roman"/>
          <w:b/>
          <w:sz w:val="28"/>
          <w:szCs w:val="28"/>
          <w:lang w:val="de-DE"/>
        </w:rPr>
        <w:t xml:space="preserve"> </w:t>
      </w:r>
      <w:r w:rsidRPr="00D63F23">
        <w:rPr>
          <w:rFonts w:ascii="Times New Roman" w:hAnsi="Times New Roman"/>
          <w:b/>
          <w:sz w:val="28"/>
          <w:szCs w:val="28"/>
          <w:lang w:val="de-DE"/>
        </w:rPr>
        <w:t>ist</w:t>
      </w:r>
      <w:r w:rsidRPr="009E067F">
        <w:rPr>
          <w:rFonts w:ascii="Times New Roman" w:hAnsi="Times New Roman"/>
          <w:b/>
          <w:sz w:val="28"/>
          <w:szCs w:val="28"/>
          <w:lang w:val="de-DE"/>
        </w:rPr>
        <w:t xml:space="preserve"> </w:t>
      </w:r>
      <w:r w:rsidRPr="00D63F23">
        <w:rPr>
          <w:rFonts w:ascii="Times New Roman" w:hAnsi="Times New Roman"/>
          <w:b/>
          <w:sz w:val="28"/>
          <w:szCs w:val="28"/>
          <w:lang w:val="de-DE"/>
        </w:rPr>
        <w:t>meine</w:t>
      </w:r>
      <w:r w:rsidRPr="009E067F">
        <w:rPr>
          <w:rFonts w:ascii="Times New Roman" w:hAnsi="Times New Roman"/>
          <w:b/>
          <w:sz w:val="28"/>
          <w:szCs w:val="28"/>
          <w:lang w:val="de-DE"/>
        </w:rPr>
        <w:t xml:space="preserve"> </w:t>
      </w:r>
      <w:r w:rsidRPr="00D63F23">
        <w:rPr>
          <w:rFonts w:ascii="Times New Roman" w:hAnsi="Times New Roman"/>
          <w:b/>
          <w:sz w:val="28"/>
          <w:szCs w:val="28"/>
          <w:lang w:val="de-DE"/>
        </w:rPr>
        <w:t>Familie</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Das ist meine Familie, Herr Hartmann, Frau und mein Kinder.</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Wie hießt Ihre Frau?</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Meine Frau heißt Olga.</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Arbeitet Ihre Frau?</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Ja, Sie ist Ärztin. Und mein Sohn Peter.</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Wie alt ist er?</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Er ist 8 Jahre alt und geht in der Schule.</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Ist das Ihre Tochter?</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Ja, sie ist Katja und ist 19 Jahre alt.</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Arbeitet sie?</w:t>
      </w:r>
    </w:p>
    <w:p w:rsidR="00F513D7" w:rsidRPr="00F16F57"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Nein, sie ist Studentin und Studiert in Moskau.</w:t>
      </w:r>
    </w:p>
    <w:p w:rsidR="00F513D7" w:rsidRPr="00634D2E" w:rsidRDefault="00F513D7" w:rsidP="00F513D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 xml:space="preserve"> Übungen:</w:t>
      </w:r>
    </w:p>
    <w:p w:rsidR="00F513D7" w:rsidRPr="00634D2E" w:rsidRDefault="00F513D7" w:rsidP="00F513D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Was ist Ihre Frau von Beruf?</w:t>
      </w:r>
    </w:p>
    <w:p w:rsidR="00F513D7" w:rsidRPr="00D63F23"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Meine Frau ist Sekretärin.</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Bruder (Chemiker), der Vater (Arzt), die Tochter (Studentin), der Sohn (Ingenieur), die Schwester (Dolmetscher), der Onkel (Rechtsanwalt), die Tante (Musikerin).</w:t>
      </w:r>
    </w:p>
    <w:p w:rsidR="00F513D7" w:rsidRPr="00634D2E" w:rsidRDefault="00F513D7" w:rsidP="00F513D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Wo wohnt Ihr Vater?</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Mein Vater wohnt in Erfurt.</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lastRenderedPageBreak/>
        <w:t>Setzen Sie fort:</w:t>
      </w:r>
      <w:r w:rsidRPr="00634D2E">
        <w:rPr>
          <w:rFonts w:ascii="Times New Roman" w:hAnsi="Times New Roman"/>
          <w:sz w:val="28"/>
          <w:szCs w:val="28"/>
          <w:lang w:val="de-DE"/>
        </w:rPr>
        <w:t xml:space="preserve">  der Bruder (Rostock), die Mutter (Köln), die Tochter (Berlin), der Sohn (München), die Schwester ( Leipzig), der Onkel (Halle), Tante (Hamburg)</w:t>
      </w:r>
    </w:p>
    <w:p w:rsidR="00F513D7" w:rsidRPr="00634D2E" w:rsidRDefault="00F513D7" w:rsidP="00F513D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A.:  Das ist meine Bruder. </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Sind das Ihre Brüder?</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Schwestern, Töchter, Söhne, Kollegen, Eltern, Studenten, Kinder.</w:t>
      </w:r>
    </w:p>
    <w:p w:rsidR="00F513D7" w:rsidRPr="00634D2E" w:rsidRDefault="00F513D7" w:rsidP="00F513D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Meine Brüder sind Ärzte.</w:t>
      </w:r>
    </w:p>
    <w:p w:rsidR="00F513D7" w:rsidRPr="00F16F57"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bin auch Arzt.</w:t>
      </w:r>
    </w:p>
    <w:p w:rsidR="00F513D7" w:rsidRPr="009E067F"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Freund (Student), die Eltern (Ingenieure), der Sohn (Arbeiter), die Schwester (Krankenschwester), Die Tochter (Ärztin), das Kind </w:t>
      </w:r>
      <w:r w:rsidRPr="00D63F23">
        <w:rPr>
          <w:rFonts w:ascii="Times New Roman" w:hAnsi="Times New Roman"/>
          <w:sz w:val="28"/>
          <w:szCs w:val="28"/>
          <w:lang w:val="de-DE"/>
        </w:rPr>
        <w:t>(Schüler).</w:t>
      </w:r>
    </w:p>
    <w:p w:rsidR="00F513D7" w:rsidRPr="009E067F" w:rsidRDefault="00F513D7" w:rsidP="00F513D7">
      <w:pPr>
        <w:pStyle w:val="a3"/>
        <w:spacing w:line="240" w:lineRule="auto"/>
        <w:ind w:left="1701" w:right="851"/>
        <w:rPr>
          <w:rFonts w:ascii="Times New Roman" w:hAnsi="Times New Roman"/>
          <w:b/>
          <w:i/>
          <w:sz w:val="28"/>
          <w:szCs w:val="28"/>
          <w:lang w:val="de-DE"/>
        </w:rPr>
      </w:pPr>
    </w:p>
    <w:p w:rsidR="00F513D7" w:rsidRPr="00D63F23" w:rsidRDefault="00F513D7" w:rsidP="00F513D7">
      <w:pPr>
        <w:pStyle w:val="a3"/>
        <w:spacing w:line="240" w:lineRule="auto"/>
        <w:ind w:left="0" w:right="851"/>
        <w:rPr>
          <w:rFonts w:ascii="Times New Roman" w:hAnsi="Times New Roman"/>
          <w:b/>
          <w:i/>
          <w:sz w:val="28"/>
          <w:szCs w:val="28"/>
        </w:rPr>
      </w:pPr>
      <w:r w:rsidRPr="00D63F23">
        <w:rPr>
          <w:rFonts w:ascii="Times New Roman" w:hAnsi="Times New Roman"/>
          <w:b/>
          <w:i/>
          <w:sz w:val="28"/>
          <w:szCs w:val="28"/>
        </w:rPr>
        <w:t>3. Прочитайте и запомните правило</w:t>
      </w:r>
    </w:p>
    <w:p w:rsidR="00F513D7" w:rsidRPr="004F7901" w:rsidRDefault="00F513D7" w:rsidP="00F513D7">
      <w:pPr>
        <w:spacing w:line="240" w:lineRule="auto"/>
        <w:ind w:right="851"/>
        <w:jc w:val="center"/>
        <w:rPr>
          <w:rFonts w:ascii="Times New Roman" w:hAnsi="Times New Roman"/>
          <w:b/>
          <w:bCs/>
          <w:sz w:val="28"/>
          <w:szCs w:val="28"/>
        </w:rPr>
      </w:pPr>
      <w:r w:rsidRPr="003F0B44">
        <w:rPr>
          <w:rFonts w:ascii="Times New Roman" w:hAnsi="Times New Roman"/>
          <w:b/>
          <w:bCs/>
          <w:color w:val="000000"/>
          <w:sz w:val="28"/>
          <w:szCs w:val="28"/>
        </w:rPr>
        <w:t>Порядок слов в повествовательном предложении</w:t>
      </w:r>
    </w:p>
    <w:p w:rsidR="00F513D7" w:rsidRPr="003F0B44" w:rsidRDefault="00F513D7" w:rsidP="00F513D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b/>
          <w:bCs/>
          <w:color w:val="000000"/>
          <w:sz w:val="28"/>
          <w:szCs w:val="28"/>
        </w:rPr>
        <w:t>Прямой порядок</w:t>
      </w:r>
      <w:r w:rsidRPr="003F0B44">
        <w:rPr>
          <w:rFonts w:ascii="Times New Roman" w:hAnsi="Times New Roman"/>
          <w:color w:val="000000"/>
          <w:sz w:val="28"/>
          <w:szCs w:val="28"/>
        </w:rPr>
        <w:t>: на первом месте в предложении стоит подлежащее,</w:t>
      </w:r>
    </w:p>
    <w:p w:rsidR="00F513D7" w:rsidRPr="003F0B44" w:rsidRDefault="00F513D7" w:rsidP="00F513D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 втором – глагол </w:t>
      </w:r>
      <w:r w:rsidRPr="003F0B44">
        <w:rPr>
          <w:rFonts w:ascii="Times New Roman" w:hAnsi="Times New Roman"/>
          <w:color w:val="000000"/>
          <w:sz w:val="28"/>
          <w:szCs w:val="28"/>
        </w:rPr>
        <w:t>сказуемое, потом – всё остальное.</w:t>
      </w:r>
    </w:p>
    <w:p w:rsidR="00F513D7" w:rsidRPr="003F0B44" w:rsidRDefault="00F513D7" w:rsidP="00F513D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Wir</w:t>
      </w:r>
      <w:r w:rsidRPr="009E067F">
        <w:rPr>
          <w:rFonts w:ascii="Times New Roman" w:hAnsi="Times New Roman"/>
          <w:i/>
          <w:iCs/>
          <w:color w:val="000000"/>
          <w:sz w:val="28"/>
          <w:szCs w:val="28"/>
          <w:lang w:val="de-DE"/>
        </w:rPr>
        <w:t xml:space="preserve"> </w:t>
      </w:r>
      <w:r w:rsidRPr="003F0B44">
        <w:rPr>
          <w:rFonts w:ascii="Times New Roman" w:hAnsi="Times New Roman"/>
          <w:i/>
          <w:iCs/>
          <w:color w:val="000000"/>
          <w:sz w:val="28"/>
          <w:szCs w:val="28"/>
          <w:lang w:val="de-DE"/>
        </w:rPr>
        <w:t>arbeiten abends.</w:t>
      </w:r>
    </w:p>
    <w:p w:rsidR="00F513D7" w:rsidRPr="009E067F" w:rsidRDefault="00F513D7" w:rsidP="00F513D7">
      <w:pPr>
        <w:autoSpaceDE w:val="0"/>
        <w:autoSpaceDN w:val="0"/>
        <w:adjustRightInd w:val="0"/>
        <w:spacing w:after="0" w:line="240" w:lineRule="auto"/>
        <w:rPr>
          <w:rFonts w:ascii="Times New Roman" w:hAnsi="Times New Roman"/>
          <w:i/>
          <w:iCs/>
          <w:color w:val="000000"/>
          <w:sz w:val="28"/>
          <w:szCs w:val="28"/>
          <w:lang w:val="de-DE"/>
        </w:rPr>
      </w:pPr>
      <w:r w:rsidRPr="009E067F">
        <w:rPr>
          <w:rFonts w:ascii="Times New Roman" w:hAnsi="Times New Roman"/>
          <w:i/>
          <w:iCs/>
          <w:color w:val="000000"/>
          <w:sz w:val="28"/>
          <w:szCs w:val="28"/>
          <w:lang w:val="de-DE"/>
        </w:rPr>
        <w:t>Anna ist momentan Hausfrau.</w:t>
      </w:r>
    </w:p>
    <w:p w:rsidR="00F513D7" w:rsidRPr="009E067F" w:rsidRDefault="00F513D7" w:rsidP="00F513D7">
      <w:pPr>
        <w:autoSpaceDE w:val="0"/>
        <w:autoSpaceDN w:val="0"/>
        <w:adjustRightInd w:val="0"/>
        <w:spacing w:after="0" w:line="240" w:lineRule="auto"/>
        <w:rPr>
          <w:rFonts w:ascii="Times New Roman" w:hAnsi="Times New Roman"/>
          <w:color w:val="000000"/>
          <w:sz w:val="28"/>
          <w:szCs w:val="28"/>
          <w:lang w:val="de-DE"/>
        </w:rPr>
      </w:pPr>
      <w:r w:rsidRPr="003F0B44">
        <w:rPr>
          <w:rFonts w:ascii="Times New Roman" w:hAnsi="Times New Roman"/>
          <w:b/>
          <w:bCs/>
          <w:color w:val="000000"/>
          <w:sz w:val="28"/>
          <w:szCs w:val="28"/>
        </w:rPr>
        <w:t>Обратный</w:t>
      </w:r>
      <w:r w:rsidRPr="009E067F">
        <w:rPr>
          <w:rFonts w:ascii="Times New Roman" w:hAnsi="Times New Roman"/>
          <w:b/>
          <w:bCs/>
          <w:color w:val="000000"/>
          <w:sz w:val="28"/>
          <w:szCs w:val="28"/>
          <w:lang w:val="de-DE"/>
        </w:rPr>
        <w:t xml:space="preserve"> </w:t>
      </w:r>
      <w:r w:rsidRPr="003F0B44">
        <w:rPr>
          <w:rFonts w:ascii="Times New Roman" w:hAnsi="Times New Roman"/>
          <w:b/>
          <w:bCs/>
          <w:color w:val="000000"/>
          <w:sz w:val="28"/>
          <w:szCs w:val="28"/>
        </w:rPr>
        <w:t>порядок</w:t>
      </w:r>
      <w:r w:rsidRPr="009E067F">
        <w:rPr>
          <w:rFonts w:ascii="Times New Roman" w:hAnsi="Times New Roman"/>
          <w:color w:val="000000"/>
          <w:sz w:val="28"/>
          <w:szCs w:val="28"/>
          <w:lang w:val="de-DE"/>
        </w:rPr>
        <w:t xml:space="preserve">: </w:t>
      </w:r>
    </w:p>
    <w:p w:rsidR="00F513D7" w:rsidRPr="003F0B44" w:rsidRDefault="00F513D7" w:rsidP="00F513D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color w:val="000000"/>
          <w:sz w:val="28"/>
          <w:szCs w:val="28"/>
        </w:rPr>
        <w:t>На первом месте стоит второстепенный член</w:t>
      </w:r>
      <w:r>
        <w:rPr>
          <w:rFonts w:ascii="Times New Roman" w:hAnsi="Times New Roman"/>
          <w:color w:val="000000"/>
          <w:sz w:val="28"/>
          <w:szCs w:val="28"/>
        </w:rPr>
        <w:t xml:space="preserve"> предложения. Глагол </w:t>
      </w:r>
      <w:r w:rsidRPr="003F0B44">
        <w:rPr>
          <w:rFonts w:ascii="Times New Roman" w:hAnsi="Times New Roman"/>
          <w:color w:val="000000"/>
          <w:sz w:val="28"/>
          <w:szCs w:val="28"/>
        </w:rPr>
        <w:t xml:space="preserve">сказуемое стоит на втором месте, </w:t>
      </w:r>
      <w:r>
        <w:rPr>
          <w:rFonts w:ascii="Times New Roman" w:hAnsi="Times New Roman"/>
          <w:color w:val="000000"/>
          <w:sz w:val="28"/>
          <w:szCs w:val="28"/>
        </w:rPr>
        <w:t xml:space="preserve"> </w:t>
      </w:r>
      <w:r w:rsidRPr="003F0B44">
        <w:rPr>
          <w:rFonts w:ascii="Times New Roman" w:hAnsi="Times New Roman"/>
          <w:color w:val="000000"/>
          <w:sz w:val="28"/>
          <w:szCs w:val="28"/>
        </w:rPr>
        <w:t>а подлежащее – на третьем.</w:t>
      </w:r>
    </w:p>
    <w:p w:rsidR="00F513D7" w:rsidRPr="003F0B44" w:rsidRDefault="00F513D7" w:rsidP="00F513D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Abends arbeiten wir.</w:t>
      </w:r>
    </w:p>
    <w:p w:rsidR="00F513D7" w:rsidRPr="00DB4F6A" w:rsidRDefault="00F513D7" w:rsidP="00F513D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Momentan ist Anna Hausfrau.</w:t>
      </w:r>
    </w:p>
    <w:p w:rsidR="00F513D7" w:rsidRPr="003F0B44" w:rsidRDefault="00F513D7" w:rsidP="00F513D7">
      <w:pPr>
        <w:autoSpaceDE w:val="0"/>
        <w:autoSpaceDN w:val="0"/>
        <w:adjustRightInd w:val="0"/>
        <w:spacing w:after="0" w:line="240" w:lineRule="auto"/>
        <w:rPr>
          <w:rFonts w:ascii="Times New Roman" w:hAnsi="Times New Roman"/>
          <w:b/>
          <w:bCs/>
          <w:color w:val="000000"/>
          <w:sz w:val="28"/>
          <w:szCs w:val="28"/>
        </w:rPr>
      </w:pPr>
      <w:r w:rsidRPr="003F0B44">
        <w:rPr>
          <w:rFonts w:ascii="Times New Roman" w:hAnsi="Times New Roman"/>
          <w:b/>
          <w:bCs/>
          <w:color w:val="000000"/>
          <w:sz w:val="28"/>
          <w:szCs w:val="28"/>
        </w:rPr>
        <w:t>Итак, глагол в повествовательном предложении всегда стоит</w:t>
      </w:r>
      <w:r>
        <w:rPr>
          <w:rFonts w:ascii="Times New Roman" w:hAnsi="Times New Roman"/>
          <w:b/>
          <w:bCs/>
          <w:color w:val="000000"/>
          <w:sz w:val="28"/>
          <w:szCs w:val="28"/>
        </w:rPr>
        <w:t xml:space="preserve"> на 2-</w:t>
      </w:r>
      <w:r w:rsidRPr="003F0B44">
        <w:rPr>
          <w:rFonts w:ascii="Times New Roman" w:hAnsi="Times New Roman"/>
          <w:b/>
          <w:bCs/>
          <w:color w:val="000000"/>
          <w:sz w:val="28"/>
          <w:szCs w:val="28"/>
        </w:rPr>
        <w:t>м месте!</w:t>
      </w:r>
    </w:p>
    <w:p w:rsidR="00F513D7" w:rsidRDefault="00F513D7" w:rsidP="00F513D7">
      <w:pPr>
        <w:autoSpaceDE w:val="0"/>
        <w:autoSpaceDN w:val="0"/>
        <w:adjustRightInd w:val="0"/>
        <w:spacing w:after="0" w:line="240" w:lineRule="auto"/>
        <w:jc w:val="center"/>
        <w:rPr>
          <w:rFonts w:ascii="Times New Roman" w:hAnsi="Times New Roman"/>
          <w:b/>
          <w:bCs/>
          <w:color w:val="000000"/>
          <w:sz w:val="28"/>
          <w:szCs w:val="28"/>
        </w:rPr>
      </w:pPr>
      <w:r w:rsidRPr="003F0B44">
        <w:rPr>
          <w:rFonts w:ascii="Times New Roman" w:hAnsi="Times New Roman"/>
          <w:b/>
          <w:bCs/>
          <w:color w:val="000000"/>
          <w:sz w:val="28"/>
          <w:szCs w:val="28"/>
        </w:rPr>
        <w:t>Порядок слов в вопросительном предложении</w:t>
      </w:r>
    </w:p>
    <w:p w:rsidR="00F513D7" w:rsidRPr="003F0B44" w:rsidRDefault="00F513D7" w:rsidP="00F513D7">
      <w:pPr>
        <w:autoSpaceDE w:val="0"/>
        <w:autoSpaceDN w:val="0"/>
        <w:adjustRightInd w:val="0"/>
        <w:spacing w:after="0" w:line="240" w:lineRule="auto"/>
        <w:jc w:val="center"/>
        <w:rPr>
          <w:rFonts w:ascii="Times New Roman" w:hAnsi="Times New Roman"/>
          <w:b/>
          <w:bCs/>
          <w:color w:val="000000"/>
          <w:sz w:val="28"/>
          <w:szCs w:val="28"/>
        </w:rPr>
      </w:pPr>
    </w:p>
    <w:p w:rsidR="00F513D7" w:rsidRPr="009E067F" w:rsidRDefault="00F513D7" w:rsidP="00F513D7">
      <w:pPr>
        <w:autoSpaceDE w:val="0"/>
        <w:autoSpaceDN w:val="0"/>
        <w:adjustRightInd w:val="0"/>
        <w:spacing w:after="0" w:line="240" w:lineRule="auto"/>
        <w:rPr>
          <w:rFonts w:ascii="Times New Roman" w:hAnsi="Times New Roman"/>
          <w:b/>
          <w:bCs/>
          <w:i/>
          <w:iCs/>
          <w:color w:val="000000"/>
          <w:sz w:val="28"/>
          <w:szCs w:val="28"/>
          <w:lang w:val="de-DE"/>
        </w:rPr>
      </w:pPr>
      <w:r w:rsidRPr="003F0B44">
        <w:rPr>
          <w:rFonts w:ascii="Times New Roman" w:hAnsi="Times New Roman"/>
          <w:color w:val="000000"/>
          <w:sz w:val="28"/>
          <w:szCs w:val="28"/>
        </w:rPr>
        <w:t>Вопросительное</w:t>
      </w:r>
      <w:r>
        <w:rPr>
          <w:rFonts w:ascii="Times New Roman" w:hAnsi="Times New Roman"/>
          <w:color w:val="000000"/>
          <w:sz w:val="28"/>
          <w:szCs w:val="28"/>
        </w:rPr>
        <w:t xml:space="preserve"> </w:t>
      </w:r>
      <w:r w:rsidRPr="003F0B44">
        <w:rPr>
          <w:rFonts w:ascii="Times New Roman" w:hAnsi="Times New Roman"/>
          <w:color w:val="000000"/>
          <w:sz w:val="28"/>
          <w:szCs w:val="28"/>
        </w:rPr>
        <w:t xml:space="preserve"> предложение </w:t>
      </w:r>
      <w:r>
        <w:rPr>
          <w:rFonts w:ascii="Times New Roman" w:hAnsi="Times New Roman"/>
          <w:color w:val="000000"/>
          <w:sz w:val="28"/>
          <w:szCs w:val="28"/>
        </w:rPr>
        <w:t xml:space="preserve"> </w:t>
      </w:r>
      <w:r w:rsidRPr="003F0B44">
        <w:rPr>
          <w:rFonts w:ascii="Times New Roman" w:hAnsi="Times New Roman"/>
          <w:b/>
          <w:bCs/>
          <w:i/>
          <w:iCs/>
          <w:color w:val="000000"/>
          <w:sz w:val="28"/>
          <w:szCs w:val="28"/>
        </w:rPr>
        <w:t xml:space="preserve">без вопросительного слова </w:t>
      </w:r>
      <w:r w:rsidRPr="003F0B44">
        <w:rPr>
          <w:rFonts w:ascii="Times New Roman" w:hAnsi="Times New Roman"/>
          <w:color w:val="000000"/>
          <w:sz w:val="28"/>
          <w:szCs w:val="28"/>
        </w:rPr>
        <w:t>(</w:t>
      </w:r>
      <w:r w:rsidRPr="003F0B44">
        <w:rPr>
          <w:rFonts w:ascii="Times New Roman" w:hAnsi="Times New Roman"/>
          <w:b/>
          <w:bCs/>
          <w:i/>
          <w:iCs/>
          <w:color w:val="000000"/>
          <w:sz w:val="28"/>
          <w:szCs w:val="28"/>
        </w:rPr>
        <w:t>общий вопрос</w:t>
      </w:r>
      <w:r w:rsidRPr="003F0B44">
        <w:rPr>
          <w:rFonts w:ascii="Times New Roman" w:hAnsi="Times New Roman"/>
          <w:color w:val="000000"/>
          <w:sz w:val="28"/>
          <w:szCs w:val="28"/>
        </w:rPr>
        <w:t xml:space="preserve">, предполагающий ответ </w:t>
      </w:r>
      <w:r w:rsidRPr="003F0B44">
        <w:rPr>
          <w:rFonts w:ascii="Times New Roman" w:hAnsi="Times New Roman"/>
          <w:b/>
          <w:bCs/>
          <w:i/>
          <w:iCs/>
          <w:color w:val="000000"/>
          <w:sz w:val="28"/>
          <w:szCs w:val="28"/>
        </w:rPr>
        <w:t>да</w:t>
      </w:r>
      <w:r w:rsidRPr="003F0B44">
        <w:rPr>
          <w:rFonts w:ascii="Times New Roman" w:hAnsi="Times New Roman"/>
          <w:b/>
          <w:bCs/>
          <w:color w:val="000000"/>
          <w:sz w:val="28"/>
          <w:szCs w:val="28"/>
        </w:rPr>
        <w:t>/</w:t>
      </w:r>
      <w:r w:rsidRPr="003F0B44">
        <w:rPr>
          <w:rFonts w:ascii="Times New Roman" w:hAnsi="Times New Roman"/>
          <w:b/>
          <w:bCs/>
          <w:i/>
          <w:iCs/>
          <w:color w:val="000000"/>
          <w:sz w:val="28"/>
          <w:szCs w:val="28"/>
        </w:rPr>
        <w:t>нет</w:t>
      </w:r>
      <w:r w:rsidRPr="003F0B44">
        <w:rPr>
          <w:rFonts w:ascii="Times New Roman" w:hAnsi="Times New Roman"/>
          <w:color w:val="000000"/>
          <w:sz w:val="28"/>
          <w:szCs w:val="28"/>
        </w:rPr>
        <w:t>) начинается с глагола. Подлежащее</w:t>
      </w:r>
      <w:r w:rsidRPr="009E067F">
        <w:rPr>
          <w:rFonts w:ascii="Times New Roman" w:hAnsi="Times New Roman"/>
          <w:color w:val="000000"/>
          <w:sz w:val="28"/>
          <w:szCs w:val="28"/>
          <w:lang w:val="de-DE"/>
        </w:rPr>
        <w:t xml:space="preserve"> </w:t>
      </w:r>
      <w:r w:rsidRPr="003F0B44">
        <w:rPr>
          <w:rFonts w:ascii="Times New Roman" w:hAnsi="Times New Roman"/>
          <w:color w:val="000000"/>
          <w:sz w:val="28"/>
          <w:szCs w:val="28"/>
        </w:rPr>
        <w:t>следует</w:t>
      </w:r>
      <w:r w:rsidRPr="009E067F">
        <w:rPr>
          <w:rFonts w:ascii="Times New Roman" w:hAnsi="Times New Roman"/>
          <w:color w:val="000000"/>
          <w:sz w:val="28"/>
          <w:szCs w:val="28"/>
          <w:lang w:val="de-DE"/>
        </w:rPr>
        <w:t xml:space="preserve"> </w:t>
      </w:r>
      <w:r w:rsidRPr="003F0B44">
        <w:rPr>
          <w:rFonts w:ascii="Times New Roman" w:hAnsi="Times New Roman"/>
          <w:color w:val="000000"/>
          <w:sz w:val="28"/>
          <w:szCs w:val="28"/>
        </w:rPr>
        <w:t>за</w:t>
      </w:r>
      <w:r w:rsidRPr="009E067F">
        <w:rPr>
          <w:rFonts w:ascii="Times New Roman" w:hAnsi="Times New Roman"/>
          <w:color w:val="000000"/>
          <w:sz w:val="28"/>
          <w:szCs w:val="28"/>
          <w:lang w:val="de-DE"/>
        </w:rPr>
        <w:t xml:space="preserve"> </w:t>
      </w:r>
      <w:r w:rsidRPr="003F0B44">
        <w:rPr>
          <w:rFonts w:ascii="Times New Roman" w:hAnsi="Times New Roman"/>
          <w:color w:val="000000"/>
          <w:sz w:val="28"/>
          <w:szCs w:val="28"/>
        </w:rPr>
        <w:t>ним</w:t>
      </w:r>
      <w:r w:rsidRPr="009E067F">
        <w:rPr>
          <w:rFonts w:ascii="Times New Roman" w:hAnsi="Times New Roman"/>
          <w:color w:val="000000"/>
          <w:sz w:val="28"/>
          <w:szCs w:val="28"/>
          <w:lang w:val="de-DE"/>
        </w:rPr>
        <w:t>.</w:t>
      </w:r>
    </w:p>
    <w:p w:rsidR="00F513D7" w:rsidRPr="003F0B44" w:rsidRDefault="00F513D7" w:rsidP="00F513D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b/>
          <w:bCs/>
          <w:i/>
          <w:iCs/>
          <w:color w:val="000000"/>
          <w:sz w:val="28"/>
          <w:szCs w:val="28"/>
          <w:lang w:val="de-DE"/>
        </w:rPr>
        <w:t xml:space="preserve">Arbeiten </w:t>
      </w:r>
      <w:r w:rsidRPr="003F0B44">
        <w:rPr>
          <w:rFonts w:ascii="Times New Roman" w:hAnsi="Times New Roman"/>
          <w:i/>
          <w:iCs/>
          <w:color w:val="000000"/>
          <w:sz w:val="28"/>
          <w:szCs w:val="28"/>
          <w:lang w:val="de-DE"/>
        </w:rPr>
        <w:t>Si</w:t>
      </w:r>
      <w:r w:rsidRPr="003F0B44">
        <w:rPr>
          <w:rFonts w:ascii="Times New Roman" w:hAnsi="Times New Roman"/>
          <w:i/>
          <w:iCs/>
          <w:color w:val="000000"/>
          <w:sz w:val="28"/>
          <w:szCs w:val="28"/>
        </w:rPr>
        <w:t>е</w:t>
      </w:r>
      <w:r w:rsidRPr="003F0B44">
        <w:rPr>
          <w:rFonts w:ascii="Times New Roman" w:hAnsi="Times New Roman"/>
          <w:i/>
          <w:iCs/>
          <w:color w:val="000000"/>
          <w:sz w:val="28"/>
          <w:szCs w:val="28"/>
          <w:lang w:val="de-DE"/>
        </w:rPr>
        <w:t xml:space="preserve"> abends? – Ja, ich arbeite abends.</w:t>
      </w:r>
    </w:p>
    <w:p w:rsidR="00F513D7" w:rsidRPr="003F0B44" w:rsidRDefault="00F513D7" w:rsidP="00F513D7">
      <w:pPr>
        <w:spacing w:line="240" w:lineRule="auto"/>
        <w:ind w:right="851"/>
        <w:rPr>
          <w:rFonts w:ascii="Times New Roman" w:hAnsi="Times New Roman"/>
          <w:b/>
          <w:bCs/>
          <w:sz w:val="28"/>
          <w:szCs w:val="28"/>
          <w:lang w:val="de-DE"/>
        </w:rPr>
      </w:pPr>
      <w:r w:rsidRPr="003F0B44">
        <w:rPr>
          <w:rFonts w:ascii="Times New Roman" w:hAnsi="Times New Roman"/>
          <w:b/>
          <w:bCs/>
          <w:i/>
          <w:iCs/>
          <w:color w:val="000000"/>
          <w:sz w:val="28"/>
          <w:szCs w:val="28"/>
          <w:lang w:val="de-DE"/>
        </w:rPr>
        <w:t xml:space="preserve">Ist </w:t>
      </w:r>
      <w:r w:rsidRPr="003F0B44">
        <w:rPr>
          <w:rFonts w:ascii="Times New Roman" w:hAnsi="Times New Roman"/>
          <w:i/>
          <w:iCs/>
          <w:color w:val="000000"/>
          <w:sz w:val="28"/>
          <w:szCs w:val="28"/>
          <w:lang w:val="de-DE"/>
        </w:rPr>
        <w:t>dein Vater Lehrer? – Ja, mein Vater ist Lehrer.</w:t>
      </w:r>
    </w:p>
    <w:p w:rsidR="00F513D7" w:rsidRPr="009E067F" w:rsidRDefault="00F513D7" w:rsidP="00F513D7">
      <w:pPr>
        <w:autoSpaceDE w:val="0"/>
        <w:autoSpaceDN w:val="0"/>
        <w:adjustRightInd w:val="0"/>
        <w:spacing w:after="0" w:line="240" w:lineRule="auto"/>
        <w:rPr>
          <w:rFonts w:ascii="Times New Roman" w:hAnsi="Times New Roman"/>
          <w:b/>
          <w:bCs/>
          <w:i/>
          <w:iCs/>
          <w:sz w:val="28"/>
          <w:szCs w:val="28"/>
          <w:lang w:val="de-DE"/>
        </w:rPr>
      </w:pPr>
      <w:r w:rsidRPr="003F0B44">
        <w:rPr>
          <w:rFonts w:ascii="Times New Roman" w:hAnsi="Times New Roman"/>
          <w:sz w:val="28"/>
          <w:szCs w:val="28"/>
        </w:rPr>
        <w:t xml:space="preserve">Вопросительное предложение </w:t>
      </w:r>
      <w:r w:rsidRPr="003F0B44">
        <w:rPr>
          <w:rFonts w:ascii="Times New Roman" w:hAnsi="Times New Roman"/>
          <w:b/>
          <w:bCs/>
          <w:i/>
          <w:iCs/>
          <w:sz w:val="28"/>
          <w:szCs w:val="28"/>
        </w:rPr>
        <w:t xml:space="preserve">без вопросительного слова </w:t>
      </w:r>
      <w:r w:rsidRPr="003F0B44">
        <w:rPr>
          <w:rFonts w:ascii="Times New Roman" w:hAnsi="Times New Roman"/>
          <w:sz w:val="28"/>
          <w:szCs w:val="28"/>
        </w:rPr>
        <w:t>(</w:t>
      </w:r>
      <w:r w:rsidRPr="003F0B44">
        <w:rPr>
          <w:rFonts w:ascii="Times New Roman" w:hAnsi="Times New Roman"/>
          <w:b/>
          <w:bCs/>
          <w:i/>
          <w:iCs/>
          <w:sz w:val="28"/>
          <w:szCs w:val="28"/>
        </w:rPr>
        <w:t>общий вопрос</w:t>
      </w:r>
      <w:r w:rsidRPr="003F0B44">
        <w:rPr>
          <w:rFonts w:ascii="Times New Roman" w:hAnsi="Times New Roman"/>
          <w:sz w:val="28"/>
          <w:szCs w:val="28"/>
        </w:rPr>
        <w:t xml:space="preserve">, предполагающий ответ </w:t>
      </w:r>
      <w:r w:rsidRPr="003F0B44">
        <w:rPr>
          <w:rFonts w:ascii="Times New Roman" w:hAnsi="Times New Roman"/>
          <w:b/>
          <w:bCs/>
          <w:i/>
          <w:iCs/>
          <w:sz w:val="28"/>
          <w:szCs w:val="28"/>
        </w:rPr>
        <w:t>да</w:t>
      </w:r>
      <w:r w:rsidRPr="003F0B44">
        <w:rPr>
          <w:rFonts w:ascii="Times New Roman" w:hAnsi="Times New Roman"/>
          <w:b/>
          <w:bCs/>
          <w:sz w:val="28"/>
          <w:szCs w:val="28"/>
        </w:rPr>
        <w:t>/</w:t>
      </w:r>
      <w:r w:rsidRPr="003F0B44">
        <w:rPr>
          <w:rFonts w:ascii="Times New Roman" w:hAnsi="Times New Roman"/>
          <w:b/>
          <w:bCs/>
          <w:i/>
          <w:iCs/>
          <w:sz w:val="28"/>
          <w:szCs w:val="28"/>
        </w:rPr>
        <w:t>нет</w:t>
      </w:r>
      <w:r w:rsidRPr="003F0B44">
        <w:rPr>
          <w:rFonts w:ascii="Times New Roman" w:hAnsi="Times New Roman"/>
          <w:sz w:val="28"/>
          <w:szCs w:val="28"/>
        </w:rPr>
        <w:t>) начинается с глагола. Подлежащее</w:t>
      </w:r>
      <w:r w:rsidRPr="009E067F">
        <w:rPr>
          <w:rFonts w:ascii="Times New Roman" w:hAnsi="Times New Roman"/>
          <w:sz w:val="28"/>
          <w:szCs w:val="28"/>
          <w:lang w:val="de-DE"/>
        </w:rPr>
        <w:t xml:space="preserve"> </w:t>
      </w:r>
      <w:r w:rsidRPr="003F0B44">
        <w:rPr>
          <w:rFonts w:ascii="Times New Roman" w:hAnsi="Times New Roman"/>
          <w:sz w:val="28"/>
          <w:szCs w:val="28"/>
        </w:rPr>
        <w:t>следует</w:t>
      </w:r>
      <w:r w:rsidRPr="009E067F">
        <w:rPr>
          <w:rFonts w:ascii="Times New Roman" w:hAnsi="Times New Roman"/>
          <w:sz w:val="28"/>
          <w:szCs w:val="28"/>
          <w:lang w:val="de-DE"/>
        </w:rPr>
        <w:t xml:space="preserve"> </w:t>
      </w:r>
      <w:r w:rsidRPr="003F0B44">
        <w:rPr>
          <w:rFonts w:ascii="Times New Roman" w:hAnsi="Times New Roman"/>
          <w:sz w:val="28"/>
          <w:szCs w:val="28"/>
        </w:rPr>
        <w:t>за</w:t>
      </w:r>
      <w:r w:rsidRPr="009E067F">
        <w:rPr>
          <w:rFonts w:ascii="Times New Roman" w:hAnsi="Times New Roman"/>
          <w:sz w:val="28"/>
          <w:szCs w:val="28"/>
          <w:lang w:val="de-DE"/>
        </w:rPr>
        <w:t xml:space="preserve"> </w:t>
      </w:r>
      <w:r w:rsidRPr="003F0B44">
        <w:rPr>
          <w:rFonts w:ascii="Times New Roman" w:hAnsi="Times New Roman"/>
          <w:sz w:val="28"/>
          <w:szCs w:val="28"/>
        </w:rPr>
        <w:t>ним</w:t>
      </w:r>
      <w:r w:rsidRPr="009E067F">
        <w:rPr>
          <w:rFonts w:ascii="Times New Roman" w:hAnsi="Times New Roman"/>
          <w:sz w:val="28"/>
          <w:szCs w:val="28"/>
          <w:lang w:val="de-DE"/>
        </w:rPr>
        <w:t>.</w:t>
      </w:r>
    </w:p>
    <w:p w:rsidR="00F513D7" w:rsidRPr="003F0B44" w:rsidRDefault="00F513D7" w:rsidP="00F513D7">
      <w:pPr>
        <w:autoSpaceDE w:val="0"/>
        <w:autoSpaceDN w:val="0"/>
        <w:adjustRightInd w:val="0"/>
        <w:spacing w:after="0" w:line="240" w:lineRule="auto"/>
        <w:rPr>
          <w:rFonts w:ascii="Times New Roman" w:hAnsi="Times New Roman"/>
          <w:i/>
          <w:iCs/>
          <w:sz w:val="28"/>
          <w:szCs w:val="28"/>
          <w:lang w:val="de-DE"/>
        </w:rPr>
      </w:pPr>
      <w:r w:rsidRPr="003F0B44">
        <w:rPr>
          <w:rFonts w:ascii="Times New Roman" w:hAnsi="Times New Roman"/>
          <w:b/>
          <w:bCs/>
          <w:i/>
          <w:iCs/>
          <w:sz w:val="28"/>
          <w:szCs w:val="28"/>
          <w:lang w:val="de-DE"/>
        </w:rPr>
        <w:t xml:space="preserve">Arbeiten </w:t>
      </w:r>
      <w:r w:rsidRPr="003F0B44">
        <w:rPr>
          <w:rFonts w:ascii="Times New Roman" w:hAnsi="Times New Roman"/>
          <w:i/>
          <w:iCs/>
          <w:sz w:val="28"/>
          <w:szCs w:val="28"/>
          <w:lang w:val="de-DE"/>
        </w:rPr>
        <w:t>Si</w:t>
      </w:r>
      <w:r w:rsidRPr="003F0B44">
        <w:rPr>
          <w:rFonts w:ascii="Times New Roman" w:hAnsi="Times New Roman"/>
          <w:i/>
          <w:iCs/>
          <w:sz w:val="28"/>
          <w:szCs w:val="28"/>
        </w:rPr>
        <w:t>е</w:t>
      </w:r>
      <w:r w:rsidRPr="003F0B44">
        <w:rPr>
          <w:rFonts w:ascii="Times New Roman" w:hAnsi="Times New Roman"/>
          <w:i/>
          <w:iCs/>
          <w:sz w:val="28"/>
          <w:szCs w:val="28"/>
          <w:lang w:val="de-DE"/>
        </w:rPr>
        <w:t xml:space="preserve"> abends? – Ja, ich arbeite abends.</w:t>
      </w:r>
    </w:p>
    <w:p w:rsidR="00F513D7" w:rsidRPr="003F0B44" w:rsidRDefault="00F513D7" w:rsidP="00F513D7">
      <w:pPr>
        <w:autoSpaceDE w:val="0"/>
        <w:autoSpaceDN w:val="0"/>
        <w:adjustRightInd w:val="0"/>
        <w:spacing w:after="0" w:line="240" w:lineRule="auto"/>
        <w:rPr>
          <w:rFonts w:ascii="Times New Roman" w:hAnsi="Times New Roman"/>
          <w:i/>
          <w:iCs/>
          <w:sz w:val="28"/>
          <w:szCs w:val="28"/>
          <w:lang w:val="de-DE"/>
        </w:rPr>
      </w:pPr>
      <w:r w:rsidRPr="003F0B44">
        <w:rPr>
          <w:rFonts w:ascii="Times New Roman" w:hAnsi="Times New Roman"/>
          <w:b/>
          <w:bCs/>
          <w:i/>
          <w:iCs/>
          <w:sz w:val="28"/>
          <w:szCs w:val="28"/>
          <w:lang w:val="de-DE"/>
        </w:rPr>
        <w:t xml:space="preserve">Ist </w:t>
      </w:r>
      <w:r w:rsidRPr="003F0B44">
        <w:rPr>
          <w:rFonts w:ascii="Times New Roman" w:hAnsi="Times New Roman"/>
          <w:i/>
          <w:iCs/>
          <w:sz w:val="28"/>
          <w:szCs w:val="28"/>
          <w:lang w:val="de-DE"/>
        </w:rPr>
        <w:t>dein Vater Lehrer? – Ja, mein Vater ist Lehrer.</w:t>
      </w:r>
    </w:p>
    <w:p w:rsidR="00F513D7" w:rsidRPr="009E067F" w:rsidRDefault="00F513D7" w:rsidP="00F513D7">
      <w:pPr>
        <w:autoSpaceDE w:val="0"/>
        <w:autoSpaceDN w:val="0"/>
        <w:adjustRightInd w:val="0"/>
        <w:spacing w:after="0" w:line="240" w:lineRule="auto"/>
        <w:rPr>
          <w:rFonts w:ascii="Times New Roman" w:hAnsi="Times New Roman"/>
          <w:sz w:val="28"/>
          <w:szCs w:val="28"/>
          <w:lang w:val="de-DE"/>
        </w:rPr>
      </w:pPr>
      <w:r w:rsidRPr="003F0B44">
        <w:rPr>
          <w:rFonts w:ascii="Times New Roman" w:hAnsi="Times New Roman"/>
          <w:sz w:val="28"/>
          <w:szCs w:val="28"/>
        </w:rPr>
        <w:t xml:space="preserve">При наличии </w:t>
      </w:r>
      <w:r w:rsidRPr="003F0B44">
        <w:rPr>
          <w:rFonts w:ascii="Times New Roman" w:hAnsi="Times New Roman"/>
          <w:b/>
          <w:bCs/>
          <w:i/>
          <w:iCs/>
          <w:sz w:val="28"/>
          <w:szCs w:val="28"/>
        </w:rPr>
        <w:t xml:space="preserve">вопросительного слова </w:t>
      </w:r>
      <w:r w:rsidRPr="003F0B44">
        <w:rPr>
          <w:rFonts w:ascii="Times New Roman" w:hAnsi="Times New Roman"/>
          <w:sz w:val="28"/>
          <w:szCs w:val="28"/>
        </w:rPr>
        <w:t>(</w:t>
      </w:r>
      <w:r w:rsidRPr="003F0B44">
        <w:rPr>
          <w:rFonts w:ascii="Times New Roman" w:hAnsi="Times New Roman"/>
          <w:b/>
          <w:bCs/>
          <w:i/>
          <w:iCs/>
          <w:sz w:val="28"/>
          <w:szCs w:val="28"/>
        </w:rPr>
        <w:t>специальный вопрос</w:t>
      </w:r>
      <w:r w:rsidRPr="003F0B44">
        <w:rPr>
          <w:rFonts w:ascii="Times New Roman" w:hAnsi="Times New Roman"/>
          <w:sz w:val="28"/>
          <w:szCs w:val="28"/>
        </w:rPr>
        <w:t>) оно ставится на первое место, за ним следует глагол. Подлежащее</w:t>
      </w:r>
      <w:r w:rsidRPr="009E067F">
        <w:rPr>
          <w:rFonts w:ascii="Times New Roman" w:hAnsi="Times New Roman"/>
          <w:sz w:val="28"/>
          <w:szCs w:val="28"/>
          <w:lang w:val="de-DE"/>
        </w:rPr>
        <w:t xml:space="preserve"> </w:t>
      </w:r>
      <w:r w:rsidRPr="003F0B44">
        <w:rPr>
          <w:rFonts w:ascii="Times New Roman" w:hAnsi="Times New Roman"/>
          <w:sz w:val="28"/>
          <w:szCs w:val="28"/>
        </w:rPr>
        <w:t>стоит</w:t>
      </w:r>
      <w:r w:rsidRPr="009E067F">
        <w:rPr>
          <w:rFonts w:ascii="Times New Roman" w:hAnsi="Times New Roman"/>
          <w:sz w:val="28"/>
          <w:szCs w:val="28"/>
          <w:lang w:val="de-DE"/>
        </w:rPr>
        <w:t xml:space="preserve"> </w:t>
      </w:r>
      <w:r w:rsidRPr="003F0B44">
        <w:rPr>
          <w:rFonts w:ascii="Times New Roman" w:hAnsi="Times New Roman"/>
          <w:sz w:val="28"/>
          <w:szCs w:val="28"/>
        </w:rPr>
        <w:t>после</w:t>
      </w:r>
      <w:r w:rsidRPr="009E067F">
        <w:rPr>
          <w:rFonts w:ascii="Times New Roman" w:hAnsi="Times New Roman"/>
          <w:sz w:val="28"/>
          <w:szCs w:val="28"/>
          <w:lang w:val="de-DE"/>
        </w:rPr>
        <w:t xml:space="preserve"> </w:t>
      </w:r>
      <w:r w:rsidRPr="003F0B44">
        <w:rPr>
          <w:rFonts w:ascii="Times New Roman" w:hAnsi="Times New Roman"/>
          <w:sz w:val="28"/>
          <w:szCs w:val="28"/>
        </w:rPr>
        <w:t>них</w:t>
      </w:r>
      <w:r w:rsidRPr="009E067F">
        <w:rPr>
          <w:rFonts w:ascii="Times New Roman" w:hAnsi="Times New Roman"/>
          <w:sz w:val="28"/>
          <w:szCs w:val="28"/>
          <w:lang w:val="de-DE"/>
        </w:rPr>
        <w:t>.</w:t>
      </w:r>
    </w:p>
    <w:p w:rsidR="00F513D7" w:rsidRPr="009E067F" w:rsidRDefault="00F513D7" w:rsidP="00F513D7">
      <w:pPr>
        <w:spacing w:line="240" w:lineRule="auto"/>
        <w:ind w:right="851"/>
        <w:rPr>
          <w:rFonts w:ascii="Times New Roman" w:hAnsi="Times New Roman"/>
          <w:sz w:val="28"/>
          <w:szCs w:val="28"/>
          <w:lang w:val="de-DE"/>
        </w:rPr>
      </w:pPr>
      <w:r w:rsidRPr="003F0B44">
        <w:rPr>
          <w:rFonts w:ascii="Times New Roman" w:hAnsi="Times New Roman"/>
          <w:b/>
          <w:bCs/>
          <w:i/>
          <w:iCs/>
          <w:sz w:val="28"/>
          <w:szCs w:val="28"/>
          <w:lang w:val="de-DE"/>
        </w:rPr>
        <w:lastRenderedPageBreak/>
        <w:t>Wann</w:t>
      </w:r>
      <w:r w:rsidRPr="009E067F">
        <w:rPr>
          <w:rFonts w:ascii="Times New Roman" w:hAnsi="Times New Roman"/>
          <w:b/>
          <w:bCs/>
          <w:i/>
          <w:iCs/>
          <w:sz w:val="28"/>
          <w:szCs w:val="28"/>
          <w:lang w:val="de-DE"/>
        </w:rPr>
        <w:t xml:space="preserve"> </w:t>
      </w:r>
      <w:r w:rsidRPr="003F0B44">
        <w:rPr>
          <w:rFonts w:ascii="Times New Roman" w:hAnsi="Times New Roman"/>
          <w:i/>
          <w:iCs/>
          <w:sz w:val="28"/>
          <w:szCs w:val="28"/>
          <w:lang w:val="de-DE"/>
        </w:rPr>
        <w:t>arbeiten</w:t>
      </w:r>
      <w:r w:rsidRPr="009E067F">
        <w:rPr>
          <w:rFonts w:ascii="Times New Roman" w:hAnsi="Times New Roman"/>
          <w:i/>
          <w:iCs/>
          <w:sz w:val="28"/>
          <w:szCs w:val="28"/>
          <w:lang w:val="de-DE"/>
        </w:rPr>
        <w:t xml:space="preserve"> </w:t>
      </w:r>
      <w:r w:rsidRPr="003F0B44">
        <w:rPr>
          <w:rFonts w:ascii="Times New Roman" w:hAnsi="Times New Roman"/>
          <w:i/>
          <w:iCs/>
          <w:sz w:val="28"/>
          <w:szCs w:val="28"/>
          <w:lang w:val="de-DE"/>
        </w:rPr>
        <w:t>Sie</w:t>
      </w:r>
      <w:r w:rsidRPr="009E067F">
        <w:rPr>
          <w:rFonts w:ascii="Times New Roman" w:hAnsi="Times New Roman"/>
          <w:i/>
          <w:iCs/>
          <w:sz w:val="28"/>
          <w:szCs w:val="28"/>
          <w:lang w:val="de-DE"/>
        </w:rPr>
        <w:t xml:space="preserve">? – </w:t>
      </w:r>
      <w:r w:rsidRPr="003F0B44">
        <w:rPr>
          <w:rFonts w:ascii="Times New Roman" w:hAnsi="Times New Roman"/>
          <w:i/>
          <w:iCs/>
          <w:sz w:val="28"/>
          <w:szCs w:val="28"/>
          <w:lang w:val="de-DE"/>
        </w:rPr>
        <w:t>Ich</w:t>
      </w:r>
      <w:r w:rsidRPr="009E067F">
        <w:rPr>
          <w:rFonts w:ascii="Times New Roman" w:hAnsi="Times New Roman"/>
          <w:i/>
          <w:iCs/>
          <w:sz w:val="28"/>
          <w:szCs w:val="28"/>
          <w:lang w:val="de-DE"/>
        </w:rPr>
        <w:t xml:space="preserve"> </w:t>
      </w:r>
      <w:r w:rsidRPr="003F0B44">
        <w:rPr>
          <w:rFonts w:ascii="Times New Roman" w:hAnsi="Times New Roman"/>
          <w:i/>
          <w:iCs/>
          <w:sz w:val="28"/>
          <w:szCs w:val="28"/>
          <w:lang w:val="de-DE"/>
        </w:rPr>
        <w:t>arbeite</w:t>
      </w:r>
      <w:r w:rsidRPr="009E067F">
        <w:rPr>
          <w:rFonts w:ascii="Times New Roman" w:hAnsi="Times New Roman"/>
          <w:i/>
          <w:iCs/>
          <w:sz w:val="28"/>
          <w:szCs w:val="28"/>
          <w:lang w:val="de-DE"/>
        </w:rPr>
        <w:t xml:space="preserve"> </w:t>
      </w:r>
      <w:r w:rsidRPr="003F0B44">
        <w:rPr>
          <w:rFonts w:ascii="Times New Roman" w:hAnsi="Times New Roman"/>
          <w:i/>
          <w:iCs/>
          <w:sz w:val="28"/>
          <w:szCs w:val="28"/>
          <w:lang w:val="de-DE"/>
        </w:rPr>
        <w:t>morgens</w:t>
      </w:r>
      <w:r w:rsidRPr="009E067F">
        <w:rPr>
          <w:rFonts w:ascii="Times New Roman" w:hAnsi="Times New Roman"/>
          <w:i/>
          <w:iCs/>
          <w:sz w:val="28"/>
          <w:szCs w:val="28"/>
          <w:lang w:val="de-DE"/>
        </w:rPr>
        <w:t xml:space="preserve"> </w:t>
      </w:r>
      <w:r w:rsidRPr="003F0B44">
        <w:rPr>
          <w:rFonts w:ascii="Times New Roman" w:hAnsi="Times New Roman"/>
          <w:i/>
          <w:iCs/>
          <w:sz w:val="28"/>
          <w:szCs w:val="28"/>
          <w:lang w:val="de-DE"/>
        </w:rPr>
        <w:t>und</w:t>
      </w:r>
    </w:p>
    <w:p w:rsidR="00F513D7" w:rsidRDefault="00F513D7" w:rsidP="00F513D7">
      <w:pPr>
        <w:autoSpaceDE w:val="0"/>
        <w:autoSpaceDN w:val="0"/>
        <w:adjustRightInd w:val="0"/>
        <w:spacing w:after="0" w:line="240" w:lineRule="auto"/>
        <w:jc w:val="center"/>
        <w:rPr>
          <w:rFonts w:ascii="Times New Roman" w:hAnsi="Times New Roman"/>
          <w:b/>
          <w:bCs/>
          <w:sz w:val="28"/>
          <w:szCs w:val="28"/>
        </w:rPr>
      </w:pPr>
      <w:r w:rsidRPr="00DB4F6A">
        <w:rPr>
          <w:rFonts w:ascii="Times New Roman" w:hAnsi="Times New Roman"/>
          <w:b/>
          <w:bCs/>
          <w:sz w:val="28"/>
          <w:szCs w:val="28"/>
        </w:rPr>
        <w:t>Вопросительные слова:</w:t>
      </w:r>
    </w:p>
    <w:p w:rsidR="00F513D7" w:rsidRPr="00DB4F6A" w:rsidRDefault="00F513D7" w:rsidP="00F513D7">
      <w:pPr>
        <w:autoSpaceDE w:val="0"/>
        <w:autoSpaceDN w:val="0"/>
        <w:adjustRightInd w:val="0"/>
        <w:spacing w:after="0" w:line="240" w:lineRule="auto"/>
        <w:jc w:val="center"/>
        <w:rPr>
          <w:rFonts w:ascii="Times New Roman" w:hAnsi="Times New Roman"/>
          <w:b/>
          <w:bCs/>
          <w:sz w:val="28"/>
          <w:szCs w:val="28"/>
        </w:rPr>
      </w:pPr>
    </w:p>
    <w:p w:rsidR="00F513D7" w:rsidRPr="00DB4F6A" w:rsidRDefault="00F513D7" w:rsidP="00F513D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wer </w:t>
      </w:r>
      <w:r w:rsidRPr="00DB4F6A">
        <w:rPr>
          <w:rFonts w:ascii="Times New Roman" w:hAnsi="Times New Roman"/>
          <w:sz w:val="28"/>
          <w:szCs w:val="28"/>
        </w:rPr>
        <w:t xml:space="preserve">– кто? </w:t>
      </w:r>
      <w:r w:rsidRPr="00DB4F6A">
        <w:rPr>
          <w:rFonts w:ascii="Times New Roman" w:hAnsi="Times New Roman"/>
          <w:b/>
          <w:bCs/>
          <w:sz w:val="28"/>
          <w:szCs w:val="28"/>
        </w:rPr>
        <w:t xml:space="preserve">wo </w:t>
      </w:r>
      <w:r w:rsidRPr="00DB4F6A">
        <w:rPr>
          <w:rFonts w:ascii="Times New Roman" w:hAnsi="Times New Roman"/>
          <w:sz w:val="28"/>
          <w:szCs w:val="28"/>
        </w:rPr>
        <w:t>– где?</w:t>
      </w:r>
    </w:p>
    <w:p w:rsidR="00F513D7" w:rsidRPr="00DB4F6A" w:rsidRDefault="00F513D7" w:rsidP="00F513D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was </w:t>
      </w:r>
      <w:r w:rsidRPr="00DB4F6A">
        <w:rPr>
          <w:rFonts w:ascii="Times New Roman" w:hAnsi="Times New Roman"/>
          <w:sz w:val="28"/>
          <w:szCs w:val="28"/>
        </w:rPr>
        <w:t>– что? (</w:t>
      </w:r>
      <w:r w:rsidRPr="00DB4F6A">
        <w:rPr>
          <w:rFonts w:ascii="Times New Roman" w:hAnsi="Times New Roman"/>
          <w:i/>
          <w:iCs/>
          <w:sz w:val="28"/>
          <w:szCs w:val="28"/>
        </w:rPr>
        <w:t xml:space="preserve">кто? </w:t>
      </w:r>
      <w:r w:rsidRPr="00DB4F6A">
        <w:rPr>
          <w:rFonts w:ascii="Times New Roman" w:hAnsi="Times New Roman"/>
          <w:sz w:val="28"/>
          <w:szCs w:val="28"/>
        </w:rPr>
        <w:t xml:space="preserve">– </w:t>
      </w:r>
      <w:r w:rsidRPr="00DB4F6A">
        <w:rPr>
          <w:rFonts w:ascii="Times New Roman" w:hAnsi="Times New Roman"/>
          <w:i/>
          <w:iCs/>
          <w:sz w:val="28"/>
          <w:szCs w:val="28"/>
        </w:rPr>
        <w:t>по профессии</w:t>
      </w:r>
      <w:r w:rsidRPr="00DB4F6A">
        <w:rPr>
          <w:rFonts w:ascii="Times New Roman" w:hAnsi="Times New Roman"/>
          <w:sz w:val="28"/>
          <w:szCs w:val="28"/>
        </w:rPr>
        <w:t xml:space="preserve">) </w:t>
      </w:r>
      <w:r w:rsidRPr="00DB4F6A">
        <w:rPr>
          <w:rFonts w:ascii="Times New Roman" w:hAnsi="Times New Roman"/>
          <w:b/>
          <w:bCs/>
          <w:sz w:val="28"/>
          <w:szCs w:val="28"/>
        </w:rPr>
        <w:t xml:space="preserve">wohin </w:t>
      </w:r>
      <w:r w:rsidRPr="00DB4F6A">
        <w:rPr>
          <w:rFonts w:ascii="Times New Roman" w:hAnsi="Times New Roman"/>
          <w:sz w:val="28"/>
          <w:szCs w:val="28"/>
        </w:rPr>
        <w:t>– куда?</w:t>
      </w:r>
    </w:p>
    <w:p w:rsidR="00F513D7" w:rsidRDefault="00F513D7" w:rsidP="00F513D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wie </w:t>
      </w:r>
      <w:r w:rsidRPr="00DB4F6A">
        <w:rPr>
          <w:rFonts w:ascii="Times New Roman" w:hAnsi="Times New Roman"/>
          <w:sz w:val="28"/>
          <w:szCs w:val="28"/>
        </w:rPr>
        <w:t xml:space="preserve">– как, каков? </w:t>
      </w:r>
      <w:r w:rsidRPr="00DB4F6A">
        <w:rPr>
          <w:rFonts w:ascii="Times New Roman" w:hAnsi="Times New Roman"/>
          <w:b/>
          <w:bCs/>
          <w:sz w:val="28"/>
          <w:szCs w:val="28"/>
        </w:rPr>
        <w:t xml:space="preserve">woher </w:t>
      </w:r>
      <w:r w:rsidRPr="00DB4F6A">
        <w:rPr>
          <w:rFonts w:ascii="Times New Roman" w:hAnsi="Times New Roman"/>
          <w:sz w:val="28"/>
          <w:szCs w:val="28"/>
        </w:rPr>
        <w:t>– откуда?</w:t>
      </w:r>
      <w:r>
        <w:rPr>
          <w:rFonts w:ascii="Times New Roman" w:hAnsi="Times New Roman"/>
          <w:sz w:val="28"/>
          <w:szCs w:val="28"/>
        </w:rPr>
        <w:t xml:space="preserve"> </w:t>
      </w:r>
      <w:r w:rsidRPr="00DB4F6A">
        <w:rPr>
          <w:rFonts w:ascii="Times New Roman" w:hAnsi="Times New Roman"/>
          <w:b/>
          <w:bCs/>
          <w:sz w:val="28"/>
          <w:szCs w:val="28"/>
        </w:rPr>
        <w:t xml:space="preserve">wann </w:t>
      </w:r>
      <w:r w:rsidRPr="00DB4F6A">
        <w:rPr>
          <w:rFonts w:ascii="Times New Roman" w:hAnsi="Times New Roman"/>
          <w:sz w:val="28"/>
          <w:szCs w:val="28"/>
        </w:rPr>
        <w:t>– когда?</w:t>
      </w:r>
    </w:p>
    <w:p w:rsidR="00F513D7" w:rsidRPr="00DB4F6A" w:rsidRDefault="00F513D7" w:rsidP="00F513D7">
      <w:pPr>
        <w:autoSpaceDE w:val="0"/>
        <w:autoSpaceDN w:val="0"/>
        <w:adjustRightInd w:val="0"/>
        <w:spacing w:after="0" w:line="240" w:lineRule="auto"/>
        <w:rPr>
          <w:rFonts w:ascii="Times New Roman" w:hAnsi="Times New Roman"/>
          <w:sz w:val="28"/>
          <w:szCs w:val="28"/>
        </w:rPr>
      </w:pPr>
    </w:p>
    <w:p w:rsidR="00F513D7" w:rsidRPr="004F7901" w:rsidRDefault="00F513D7" w:rsidP="00F513D7">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 Составьте вопросительные предложения из повествовательных</w:t>
      </w:r>
      <w:r w:rsidRPr="004F7901">
        <w:rPr>
          <w:rFonts w:ascii="Times New Roman" w:hAnsi="Times New Roman"/>
          <w:b/>
          <w:bCs/>
          <w:i/>
          <w:iCs/>
          <w:sz w:val="28"/>
          <w:szCs w:val="28"/>
        </w:rPr>
        <w:t>.</w:t>
      </w:r>
    </w:p>
    <w:p w:rsidR="00F513D7" w:rsidRPr="00A665AC" w:rsidRDefault="00F513D7" w:rsidP="00F513D7">
      <w:pPr>
        <w:autoSpaceDE w:val="0"/>
        <w:autoSpaceDN w:val="0"/>
        <w:adjustRightInd w:val="0"/>
        <w:spacing w:after="0" w:line="240" w:lineRule="auto"/>
        <w:jc w:val="both"/>
        <w:rPr>
          <w:rFonts w:ascii="Times New Roman" w:hAnsi="Times New Roman"/>
          <w:sz w:val="28"/>
          <w:szCs w:val="28"/>
          <w:lang w:val="de-DE"/>
        </w:rPr>
      </w:pPr>
      <w:r w:rsidRPr="004F7901">
        <w:rPr>
          <w:rFonts w:ascii="Times New Roman" w:hAnsi="Times New Roman"/>
          <w:sz w:val="28"/>
          <w:szCs w:val="28"/>
          <w:lang w:val="de-DE"/>
        </w:rPr>
        <w:t>1. Das Wetter ist gut. 2. Der Sommer ist warm. 3. Der Winter ist kalt.4. Moskau ist gro</w:t>
      </w:r>
      <w:r>
        <w:rPr>
          <w:rFonts w:ascii="Times New Roman" w:hAnsi="Times New Roman"/>
          <w:sz w:val="28"/>
          <w:szCs w:val="28"/>
          <w:lang w:val="de-DE"/>
        </w:rPr>
        <w:t>ss</w:t>
      </w:r>
      <w:r w:rsidRPr="004F7901">
        <w:rPr>
          <w:rFonts w:ascii="Times New Roman" w:hAnsi="Times New Roman"/>
          <w:sz w:val="28"/>
          <w:szCs w:val="28"/>
          <w:lang w:val="de-DE"/>
        </w:rPr>
        <w:t>. 5. Die Newa ist lang. 6. Petersburg ist jung. 7. Die Situation</w:t>
      </w:r>
      <w:r>
        <w:rPr>
          <w:rFonts w:ascii="Times New Roman" w:hAnsi="Times New Roman"/>
          <w:sz w:val="28"/>
          <w:szCs w:val="28"/>
          <w:lang w:val="de-DE"/>
        </w:rPr>
        <w:t xml:space="preserve"> ist gut. 8. </w:t>
      </w:r>
      <w:r w:rsidRPr="004F7901">
        <w:rPr>
          <w:rFonts w:ascii="Times New Roman" w:hAnsi="Times New Roman"/>
          <w:sz w:val="28"/>
          <w:szCs w:val="28"/>
          <w:lang w:val="de-DE"/>
        </w:rPr>
        <w:t>Europa ist ein Kontinent. 9. Deutschland ist ein Land. 10. Paris ist</w:t>
      </w:r>
      <w:r>
        <w:rPr>
          <w:rFonts w:ascii="Times New Roman" w:hAnsi="Times New Roman"/>
          <w:sz w:val="28"/>
          <w:szCs w:val="28"/>
          <w:lang w:val="de-DE"/>
        </w:rPr>
        <w:t xml:space="preserve"> </w:t>
      </w:r>
      <w:r w:rsidRPr="004F7901">
        <w:rPr>
          <w:rFonts w:ascii="Times New Roman" w:hAnsi="Times New Roman"/>
          <w:sz w:val="28"/>
          <w:szCs w:val="28"/>
          <w:lang w:val="de-DE"/>
        </w:rPr>
        <w:t>eine Stadt. 11. Der Newski Prospekt ist eine Stra</w:t>
      </w:r>
      <w:r>
        <w:rPr>
          <w:rFonts w:ascii="Times New Roman" w:hAnsi="Times New Roman"/>
          <w:sz w:val="28"/>
          <w:szCs w:val="28"/>
          <w:lang w:val="de-DE"/>
        </w:rPr>
        <w:t>ss</w:t>
      </w:r>
      <w:r w:rsidRPr="004F7901">
        <w:rPr>
          <w:rFonts w:ascii="Times New Roman" w:hAnsi="Times New Roman"/>
          <w:sz w:val="28"/>
          <w:szCs w:val="28"/>
          <w:lang w:val="de-DE"/>
        </w:rPr>
        <w:t>e. 12. Die Newa ist ein</w:t>
      </w:r>
      <w:r>
        <w:rPr>
          <w:rFonts w:ascii="Times New Roman" w:hAnsi="Times New Roman"/>
          <w:sz w:val="28"/>
          <w:szCs w:val="28"/>
          <w:lang w:val="de-DE"/>
        </w:rPr>
        <w:t xml:space="preserve"> </w:t>
      </w:r>
      <w:r w:rsidRPr="004F7901">
        <w:rPr>
          <w:rFonts w:ascii="Times New Roman" w:hAnsi="Times New Roman"/>
          <w:sz w:val="28"/>
          <w:szCs w:val="28"/>
          <w:lang w:val="de-DE"/>
        </w:rPr>
        <w:t>Fluss. 13. Der Rhein ist auch ein Fluss. 14. Der Louvre ist ein Museum.15. Der Baikal ist ein See. 16. Der Morgen ist kalt. 17. Der Abend ist warm.</w:t>
      </w:r>
      <w:r>
        <w:rPr>
          <w:rFonts w:ascii="Times New Roman" w:hAnsi="Times New Roman"/>
          <w:sz w:val="28"/>
          <w:szCs w:val="28"/>
          <w:lang w:val="de-DE"/>
        </w:rPr>
        <w:t xml:space="preserve"> </w:t>
      </w:r>
      <w:r w:rsidRPr="004F7901">
        <w:rPr>
          <w:rFonts w:ascii="Times New Roman" w:hAnsi="Times New Roman"/>
          <w:sz w:val="28"/>
          <w:szCs w:val="28"/>
          <w:lang w:val="de-DE"/>
        </w:rPr>
        <w:t>18. Die Nacht ist dunkel. 19. Der Mann ist gro</w:t>
      </w:r>
      <w:r>
        <w:rPr>
          <w:rFonts w:ascii="Times New Roman" w:hAnsi="Times New Roman"/>
          <w:sz w:val="28"/>
          <w:szCs w:val="28"/>
          <w:lang w:val="de-DE"/>
        </w:rPr>
        <w:t>ss</w:t>
      </w:r>
      <w:r w:rsidRPr="004F7901">
        <w:rPr>
          <w:rFonts w:ascii="Times New Roman" w:hAnsi="Times New Roman"/>
          <w:sz w:val="28"/>
          <w:szCs w:val="28"/>
          <w:lang w:val="de-DE"/>
        </w:rPr>
        <w:t>. 20. Monika ist ledig. 21. Du</w:t>
      </w:r>
      <w:r>
        <w:rPr>
          <w:rFonts w:ascii="Times New Roman" w:hAnsi="Times New Roman"/>
          <w:sz w:val="28"/>
          <w:szCs w:val="28"/>
          <w:lang w:val="de-DE"/>
        </w:rPr>
        <w:t xml:space="preserve"> </w:t>
      </w:r>
      <w:r w:rsidRPr="004F7901">
        <w:rPr>
          <w:rFonts w:ascii="Times New Roman" w:hAnsi="Times New Roman"/>
          <w:sz w:val="28"/>
          <w:szCs w:val="28"/>
          <w:lang w:val="de-DE"/>
        </w:rPr>
        <w:t>kommst heute. 22</w:t>
      </w:r>
      <w:r w:rsidRPr="004F7901">
        <w:rPr>
          <w:rFonts w:ascii="Times New Roman" w:hAnsi="Times New Roman"/>
          <w:i/>
          <w:iCs/>
          <w:sz w:val="28"/>
          <w:szCs w:val="28"/>
          <w:lang w:val="de-DE"/>
        </w:rPr>
        <w:t xml:space="preserve">. </w:t>
      </w:r>
      <w:r>
        <w:rPr>
          <w:rFonts w:ascii="Times New Roman" w:hAnsi="Times New Roman"/>
          <w:sz w:val="28"/>
          <w:szCs w:val="28"/>
          <w:lang w:val="de-DE"/>
        </w:rPr>
        <w:t xml:space="preserve">Du lernst gut. 23. Du </w:t>
      </w:r>
      <w:r w:rsidRPr="004F7901">
        <w:rPr>
          <w:rFonts w:ascii="Times New Roman" w:hAnsi="Times New Roman"/>
          <w:sz w:val="28"/>
          <w:szCs w:val="28"/>
          <w:lang w:val="de-DE"/>
        </w:rPr>
        <w:t xml:space="preserve">kommst aus Russland. </w:t>
      </w:r>
      <w:r w:rsidRPr="009E067F">
        <w:rPr>
          <w:rFonts w:ascii="Times New Roman" w:hAnsi="Times New Roman"/>
          <w:sz w:val="28"/>
          <w:szCs w:val="28"/>
          <w:lang w:val="de-DE"/>
        </w:rPr>
        <w:t>24. Sie lebt</w:t>
      </w:r>
      <w:r>
        <w:rPr>
          <w:rFonts w:ascii="Times New Roman" w:hAnsi="Times New Roman"/>
          <w:sz w:val="28"/>
          <w:szCs w:val="28"/>
          <w:lang w:val="de-DE"/>
        </w:rPr>
        <w:t xml:space="preserve"> </w:t>
      </w:r>
      <w:r w:rsidRPr="004F7901">
        <w:rPr>
          <w:rFonts w:ascii="Times New Roman" w:hAnsi="Times New Roman"/>
          <w:sz w:val="28"/>
          <w:szCs w:val="28"/>
          <w:lang w:val="de-DE"/>
        </w:rPr>
        <w:t xml:space="preserve">in Deutschland. 25. Du bist Student. </w:t>
      </w:r>
      <w:r w:rsidRPr="009E067F">
        <w:rPr>
          <w:rFonts w:ascii="Times New Roman" w:hAnsi="Times New Roman"/>
          <w:sz w:val="28"/>
          <w:szCs w:val="28"/>
          <w:lang w:val="de-DE"/>
        </w:rPr>
        <w:t>26. Sie sprechen Deutsch.</w:t>
      </w:r>
    </w:p>
    <w:p w:rsidR="00F513D7" w:rsidRPr="009E067F" w:rsidRDefault="00F513D7" w:rsidP="00F513D7">
      <w:pPr>
        <w:autoSpaceDE w:val="0"/>
        <w:autoSpaceDN w:val="0"/>
        <w:adjustRightInd w:val="0"/>
        <w:spacing w:after="0" w:line="240" w:lineRule="auto"/>
        <w:jc w:val="both"/>
        <w:rPr>
          <w:rFonts w:ascii="Times New Roman" w:hAnsi="Times New Roman"/>
          <w:b/>
          <w:bCs/>
          <w:i/>
          <w:iCs/>
          <w:sz w:val="28"/>
          <w:szCs w:val="28"/>
          <w:lang w:val="de-DE" w:eastAsia="ru-RU"/>
        </w:rPr>
      </w:pPr>
    </w:p>
    <w:p w:rsidR="00F513D7" w:rsidRPr="007336DC" w:rsidRDefault="00F513D7" w:rsidP="00F513D7">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5</w:t>
      </w:r>
      <w:r w:rsidRPr="007336DC">
        <w:rPr>
          <w:rFonts w:ascii="Times New Roman" w:hAnsi="Times New Roman"/>
          <w:b/>
          <w:bCs/>
          <w:i/>
          <w:iCs/>
          <w:sz w:val="28"/>
          <w:szCs w:val="28"/>
          <w:lang w:eastAsia="ru-RU"/>
        </w:rPr>
        <w:t>. Поставьте вопросы к выделенным словам.</w:t>
      </w:r>
    </w:p>
    <w:p w:rsidR="00F513D7" w:rsidRPr="007336DC"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7336DC">
        <w:rPr>
          <w:rFonts w:ascii="Times New Roman" w:hAnsi="Times New Roman"/>
          <w:b/>
          <w:bCs/>
          <w:i/>
          <w:iCs/>
          <w:sz w:val="28"/>
          <w:szCs w:val="28"/>
          <w:lang w:val="de-DE" w:eastAsia="ru-RU"/>
        </w:rPr>
        <w:t xml:space="preserve">Muster: </w:t>
      </w:r>
      <w:r w:rsidRPr="007336DC">
        <w:rPr>
          <w:rFonts w:ascii="Times New Roman" w:hAnsi="Times New Roman"/>
          <w:sz w:val="28"/>
          <w:szCs w:val="28"/>
          <w:lang w:val="de-DE" w:eastAsia="ru-RU"/>
        </w:rPr>
        <w:t xml:space="preserve">Das ist ein Buch. – </w:t>
      </w:r>
      <w:r w:rsidRPr="007336DC">
        <w:rPr>
          <w:rFonts w:ascii="Times New Roman" w:hAnsi="Times New Roman"/>
          <w:b/>
          <w:bCs/>
          <w:sz w:val="28"/>
          <w:szCs w:val="28"/>
          <w:lang w:val="de-DE" w:eastAsia="ru-RU"/>
        </w:rPr>
        <w:t xml:space="preserve">Was </w:t>
      </w:r>
      <w:r w:rsidRPr="007336DC">
        <w:rPr>
          <w:rFonts w:ascii="Times New Roman" w:hAnsi="Times New Roman"/>
          <w:sz w:val="28"/>
          <w:szCs w:val="28"/>
          <w:lang w:val="de-DE" w:eastAsia="ru-RU"/>
        </w:rPr>
        <w:t>ist das?</w:t>
      </w:r>
    </w:p>
    <w:p w:rsidR="00F513D7" w:rsidRPr="009E067F" w:rsidRDefault="00F513D7" w:rsidP="00F513D7">
      <w:pPr>
        <w:autoSpaceDE w:val="0"/>
        <w:autoSpaceDN w:val="0"/>
        <w:adjustRightInd w:val="0"/>
        <w:spacing w:after="0" w:line="240" w:lineRule="auto"/>
        <w:jc w:val="both"/>
        <w:rPr>
          <w:rFonts w:ascii="Times New Roman" w:hAnsi="Times New Roman"/>
          <w:sz w:val="28"/>
          <w:szCs w:val="28"/>
          <w:lang w:eastAsia="ru-RU"/>
        </w:rPr>
      </w:pPr>
      <w:r w:rsidRPr="007336DC">
        <w:rPr>
          <w:rFonts w:ascii="Times New Roman" w:hAnsi="Times New Roman"/>
          <w:sz w:val="28"/>
          <w:szCs w:val="28"/>
          <w:lang w:val="de-DE" w:eastAsia="ru-RU"/>
        </w:rPr>
        <w:t>1. Das ist ein Haus. 2. Das ist Herr M</w:t>
      </w:r>
      <w:r w:rsidRPr="00A665AC">
        <w:rPr>
          <w:rFonts w:ascii="Times New Roman" w:hAnsi="Times New Roman"/>
          <w:sz w:val="28"/>
          <w:szCs w:val="28"/>
          <w:lang w:val="de-DE" w:eastAsia="ru-RU"/>
        </w:rPr>
        <w:t>u</w:t>
      </w:r>
      <w:r w:rsidRPr="007336DC">
        <w:rPr>
          <w:rFonts w:ascii="Times New Roman" w:hAnsi="Times New Roman"/>
          <w:sz w:val="28"/>
          <w:szCs w:val="28"/>
          <w:lang w:val="de-DE" w:eastAsia="ru-RU"/>
        </w:rPr>
        <w:t>ller. 3. Das Buch ist interessant.</w:t>
      </w:r>
      <w:r>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 Dina geht in die Schule. 5. Das ist ein Auto. 6. Die Kinder spielen im Zimmer. 7. Das ist eine Strasse. 8. Stefan lebt in Koln. 9. Das ist Frau Schmidt. 10. Das ist ein Spiel. 11. Sie lernen Deutsch. 12. Wir lernen</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Englisch. 13. Das Hotel ist hier. 14. Wir h</w:t>
      </w:r>
      <w:r w:rsidRPr="009E067F">
        <w:rPr>
          <w:rFonts w:ascii="Times New Roman" w:hAnsi="Times New Roman"/>
          <w:sz w:val="28"/>
          <w:szCs w:val="28"/>
          <w:lang w:val="de-DE" w:eastAsia="ru-RU"/>
        </w:rPr>
        <w:t>o</w:t>
      </w:r>
      <w:r w:rsidRPr="007336DC">
        <w:rPr>
          <w:rFonts w:ascii="Times New Roman" w:hAnsi="Times New Roman"/>
          <w:sz w:val="28"/>
          <w:szCs w:val="28"/>
          <w:lang w:val="de-DE" w:eastAsia="ru-RU"/>
        </w:rPr>
        <w:t>ren Musik. 15. Wir gehen heute</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ins Kino. 16. Das Wetter ist gut. 17. Er sucht das Hotel. 18. Wir lernen am</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Morgen. 19. Ihr kommt aus Russland. 20. Du sitzt hier. 21. Anna ist zu</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Hause. 22. Er arbeitet am Abend. 23. Wir gehen ins Cafe. 24. Der Winter ist</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kalt. 25. Manuel kommt aus Argentinien. 26. Die Newa ist ein Fluss. 27. Du kommst aus Dresden. 28. Wir kommen spat nach Hause. 29. Die Studenten schreiben gut. 30. Felix ist ledig. 31. Das ist ein Land. 32. Das sind Frank</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und Barbara. 33. Monika arbeitet bei Garibaldi. 34. Ihr geht nach Hause.</w:t>
      </w:r>
      <w:r>
        <w:rPr>
          <w:rFonts w:ascii="Times New Roman" w:hAnsi="Times New Roman"/>
          <w:sz w:val="28"/>
          <w:szCs w:val="28"/>
          <w:lang w:val="de-DE" w:eastAsia="ru-RU"/>
        </w:rPr>
        <w:t xml:space="preserve"> </w:t>
      </w:r>
      <w:r w:rsidRPr="007336DC">
        <w:rPr>
          <w:rFonts w:ascii="Times New Roman" w:hAnsi="Times New Roman"/>
          <w:sz w:val="28"/>
          <w:szCs w:val="28"/>
          <w:lang w:val="de-DE" w:eastAsia="ru-RU"/>
        </w:rPr>
        <w:t>35. Der Abend ist warm. 36. Ich trinke Tee gern. 37. Sie geht ins Theater. 38. Maja kommt bald. 39. Die Frau ist jung. 40. Europa ist ein Kontinent.</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41. Helga sitzt im B</w:t>
      </w:r>
      <w:r w:rsidRPr="009E067F">
        <w:rPr>
          <w:rFonts w:ascii="Times New Roman" w:hAnsi="Times New Roman"/>
          <w:sz w:val="28"/>
          <w:szCs w:val="28"/>
          <w:lang w:val="de-DE" w:eastAsia="ru-RU"/>
        </w:rPr>
        <w:t>u</w:t>
      </w:r>
      <w:r w:rsidRPr="007336DC">
        <w:rPr>
          <w:rFonts w:ascii="Times New Roman" w:hAnsi="Times New Roman"/>
          <w:sz w:val="28"/>
          <w:szCs w:val="28"/>
          <w:lang w:val="de-DE" w:eastAsia="ru-RU"/>
        </w:rPr>
        <w:t>ro. 42. Die Nacht ist dunkel. 43. Berlin ist eine Stadt.</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44. Sie kommen aus Deutschland. 45. Du gehst heute ins Kino. 46. Das ist</w:t>
      </w:r>
      <w:r w:rsidRPr="009E067F">
        <w:rPr>
          <w:rFonts w:ascii="Times New Roman" w:hAnsi="Times New Roman"/>
          <w:sz w:val="28"/>
          <w:szCs w:val="28"/>
          <w:lang w:val="de-DE" w:eastAsia="ru-RU"/>
        </w:rPr>
        <w:t xml:space="preserve"> </w:t>
      </w:r>
      <w:r w:rsidRPr="007336DC">
        <w:rPr>
          <w:rFonts w:ascii="Times New Roman" w:hAnsi="Times New Roman"/>
          <w:sz w:val="28"/>
          <w:szCs w:val="28"/>
          <w:lang w:val="de-DE" w:eastAsia="ru-RU"/>
        </w:rPr>
        <w:t>Gabi M</w:t>
      </w:r>
      <w:r w:rsidRPr="009E067F">
        <w:rPr>
          <w:rFonts w:ascii="Times New Roman" w:hAnsi="Times New Roman"/>
          <w:sz w:val="28"/>
          <w:szCs w:val="28"/>
          <w:lang w:val="de-DE" w:eastAsia="ru-RU"/>
        </w:rPr>
        <w:t>u</w:t>
      </w:r>
      <w:r w:rsidRPr="007336DC">
        <w:rPr>
          <w:rFonts w:ascii="Times New Roman" w:hAnsi="Times New Roman"/>
          <w:sz w:val="28"/>
          <w:szCs w:val="28"/>
          <w:lang w:val="de-DE" w:eastAsia="ru-RU"/>
        </w:rPr>
        <w:t xml:space="preserve">ller. 47. Das sind Juli und Luisa. 48. Ihr geht ins Konzert. </w:t>
      </w:r>
      <w:r w:rsidRPr="009E067F">
        <w:rPr>
          <w:rFonts w:ascii="Times New Roman" w:hAnsi="Times New Roman"/>
          <w:sz w:val="28"/>
          <w:szCs w:val="28"/>
          <w:lang w:val="de-DE" w:eastAsia="ru-RU"/>
        </w:rPr>
        <w:t xml:space="preserve">49. Ihr </w:t>
      </w:r>
      <w:r w:rsidRPr="007336DC">
        <w:rPr>
          <w:rFonts w:ascii="Times New Roman" w:hAnsi="Times New Roman"/>
          <w:sz w:val="28"/>
          <w:szCs w:val="28"/>
          <w:lang w:val="de-DE" w:eastAsia="ru-RU"/>
        </w:rPr>
        <w:t xml:space="preserve">lernt Russisch gern. </w:t>
      </w:r>
      <w:r w:rsidRPr="009E067F">
        <w:rPr>
          <w:rFonts w:ascii="Times New Roman" w:hAnsi="Times New Roman"/>
          <w:sz w:val="28"/>
          <w:szCs w:val="28"/>
          <w:lang w:eastAsia="ru-RU"/>
        </w:rPr>
        <w:t xml:space="preserve">50. </w:t>
      </w:r>
      <w:r w:rsidRPr="007336DC">
        <w:rPr>
          <w:rFonts w:ascii="Times New Roman" w:hAnsi="Times New Roman"/>
          <w:sz w:val="28"/>
          <w:szCs w:val="28"/>
          <w:lang w:val="de-DE" w:eastAsia="ru-RU"/>
        </w:rPr>
        <w:t>Ihr</w:t>
      </w:r>
      <w:r w:rsidRPr="009E067F">
        <w:rPr>
          <w:rFonts w:ascii="Times New Roman" w:hAnsi="Times New Roman"/>
          <w:sz w:val="28"/>
          <w:szCs w:val="28"/>
          <w:lang w:eastAsia="ru-RU"/>
        </w:rPr>
        <w:t xml:space="preserve"> </w:t>
      </w:r>
      <w:r w:rsidRPr="007336DC">
        <w:rPr>
          <w:rFonts w:ascii="Times New Roman" w:hAnsi="Times New Roman"/>
          <w:sz w:val="28"/>
          <w:szCs w:val="28"/>
          <w:lang w:val="de-DE" w:eastAsia="ru-RU"/>
        </w:rPr>
        <w:t>lebt</w:t>
      </w:r>
      <w:r w:rsidRPr="009E067F">
        <w:rPr>
          <w:rFonts w:ascii="Times New Roman" w:hAnsi="Times New Roman"/>
          <w:sz w:val="28"/>
          <w:szCs w:val="28"/>
          <w:lang w:eastAsia="ru-RU"/>
        </w:rPr>
        <w:t xml:space="preserve"> </w:t>
      </w:r>
      <w:r w:rsidRPr="007336DC">
        <w:rPr>
          <w:rFonts w:ascii="Times New Roman" w:hAnsi="Times New Roman"/>
          <w:sz w:val="28"/>
          <w:szCs w:val="28"/>
          <w:lang w:val="de-DE" w:eastAsia="ru-RU"/>
        </w:rPr>
        <w:t>in</w:t>
      </w:r>
      <w:r w:rsidRPr="009E067F">
        <w:rPr>
          <w:rFonts w:ascii="Times New Roman" w:hAnsi="Times New Roman"/>
          <w:sz w:val="28"/>
          <w:szCs w:val="28"/>
          <w:lang w:eastAsia="ru-RU"/>
        </w:rPr>
        <w:t xml:space="preserve"> </w:t>
      </w:r>
      <w:r w:rsidRPr="007336DC">
        <w:rPr>
          <w:rFonts w:ascii="Times New Roman" w:hAnsi="Times New Roman"/>
          <w:sz w:val="28"/>
          <w:szCs w:val="28"/>
          <w:lang w:val="de-DE" w:eastAsia="ru-RU"/>
        </w:rPr>
        <w:t>Hamburg</w:t>
      </w:r>
      <w:r w:rsidRPr="009E067F">
        <w:rPr>
          <w:rFonts w:ascii="Times New Roman" w:hAnsi="Times New Roman"/>
          <w:sz w:val="28"/>
          <w:szCs w:val="28"/>
          <w:lang w:eastAsia="ru-RU"/>
        </w:rPr>
        <w:t>.</w:t>
      </w:r>
    </w:p>
    <w:p w:rsidR="00F513D7" w:rsidRPr="009E067F" w:rsidRDefault="00F513D7" w:rsidP="00F513D7">
      <w:pPr>
        <w:autoSpaceDE w:val="0"/>
        <w:autoSpaceDN w:val="0"/>
        <w:adjustRightInd w:val="0"/>
        <w:spacing w:after="0" w:line="240" w:lineRule="auto"/>
        <w:jc w:val="both"/>
        <w:rPr>
          <w:rFonts w:ascii="Times New Roman" w:hAnsi="Times New Roman"/>
          <w:sz w:val="28"/>
          <w:szCs w:val="28"/>
          <w:lang w:eastAsia="ru-RU"/>
        </w:rPr>
      </w:pPr>
    </w:p>
    <w:p w:rsidR="00F513D7" w:rsidRPr="007B61D8" w:rsidRDefault="00F513D7" w:rsidP="00F513D7">
      <w:pPr>
        <w:spacing w:line="240" w:lineRule="auto"/>
        <w:ind w:right="851"/>
        <w:rPr>
          <w:rFonts w:ascii="Times New Roman" w:hAnsi="Times New Roman"/>
          <w:b/>
          <w:i/>
          <w:sz w:val="28"/>
          <w:szCs w:val="28"/>
        </w:rPr>
      </w:pPr>
      <w:r w:rsidRPr="009F551A">
        <w:rPr>
          <w:rFonts w:ascii="Times New Roman" w:hAnsi="Times New Roman"/>
          <w:b/>
          <w:i/>
          <w:sz w:val="28"/>
          <w:szCs w:val="28"/>
        </w:rPr>
        <w:t>Домашнее задание</w:t>
      </w:r>
      <w:r>
        <w:rPr>
          <w:rFonts w:ascii="Times New Roman" w:hAnsi="Times New Roman"/>
          <w:b/>
          <w:i/>
          <w:sz w:val="28"/>
          <w:szCs w:val="28"/>
        </w:rPr>
        <w:t xml:space="preserve">: </w:t>
      </w:r>
      <w:r w:rsidRPr="009F551A">
        <w:rPr>
          <w:rFonts w:ascii="Times New Roman" w:hAnsi="Times New Roman"/>
          <w:i/>
          <w:sz w:val="28"/>
          <w:szCs w:val="28"/>
        </w:rPr>
        <w:t>Выучить лексику, составить монологическое сообщение по теме</w:t>
      </w:r>
      <w:r>
        <w:rPr>
          <w:rFonts w:ascii="Times New Roman" w:hAnsi="Times New Roman"/>
          <w:i/>
          <w:sz w:val="28"/>
          <w:szCs w:val="28"/>
        </w:rPr>
        <w:t xml:space="preserve"> «</w:t>
      </w:r>
      <w:r w:rsidRPr="00EB3408">
        <w:rPr>
          <w:rFonts w:ascii="Times New Roman" w:hAnsi="Times New Roman"/>
          <w:i/>
          <w:sz w:val="28"/>
          <w:szCs w:val="28"/>
          <w:lang w:val="de-DE"/>
        </w:rPr>
        <w:t>Meine</w:t>
      </w:r>
      <w:r w:rsidRPr="00EB3408">
        <w:rPr>
          <w:rFonts w:ascii="Times New Roman" w:hAnsi="Times New Roman"/>
          <w:i/>
          <w:sz w:val="28"/>
          <w:szCs w:val="28"/>
        </w:rPr>
        <w:t xml:space="preserve"> </w:t>
      </w:r>
      <w:r w:rsidRPr="00EB3408">
        <w:rPr>
          <w:rFonts w:ascii="Times New Roman" w:hAnsi="Times New Roman"/>
          <w:i/>
          <w:sz w:val="28"/>
          <w:szCs w:val="28"/>
          <w:lang w:val="de-DE"/>
        </w:rPr>
        <w:t>Freundin</w:t>
      </w:r>
      <w:r>
        <w:rPr>
          <w:rFonts w:ascii="Times New Roman" w:hAnsi="Times New Roman"/>
          <w:i/>
          <w:sz w:val="28"/>
          <w:szCs w:val="28"/>
        </w:rPr>
        <w:t>»</w:t>
      </w:r>
    </w:p>
    <w:p w:rsidR="00F513D7" w:rsidRDefault="00F513D7" w:rsidP="00F513D7">
      <w:pPr>
        <w:spacing w:line="240" w:lineRule="auto"/>
        <w:ind w:left="1701" w:right="851"/>
        <w:rPr>
          <w:rFonts w:ascii="Times New Roman" w:hAnsi="Times New Roman"/>
          <w:sz w:val="28"/>
          <w:szCs w:val="28"/>
        </w:rPr>
      </w:pPr>
    </w:p>
    <w:p w:rsidR="00F513D7" w:rsidRDefault="00F513D7" w:rsidP="00F513D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Практические занятия  № 4-5</w:t>
      </w:r>
    </w:p>
    <w:p w:rsidR="00F513D7" w:rsidRPr="007F0552"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8"/>
        </w:rPr>
      </w:pPr>
      <w:r w:rsidRPr="007F0552">
        <w:rPr>
          <w:rFonts w:ascii="Times New Roman" w:hAnsi="Times New Roman"/>
          <w:b/>
          <w:bCs/>
          <w:i/>
          <w:sz w:val="28"/>
          <w:szCs w:val="28"/>
        </w:rPr>
        <w:t>Тема 4.</w:t>
      </w:r>
    </w:p>
    <w:p w:rsidR="00F513D7" w:rsidRPr="007F0552" w:rsidRDefault="00F513D7" w:rsidP="00F513D7">
      <w:pPr>
        <w:spacing w:line="240" w:lineRule="auto"/>
        <w:ind w:right="851"/>
        <w:rPr>
          <w:rFonts w:ascii="Times New Roman" w:hAnsi="Times New Roman"/>
          <w:b/>
          <w:bCs/>
          <w:i/>
          <w:sz w:val="28"/>
          <w:szCs w:val="28"/>
        </w:rPr>
      </w:pPr>
      <w:r w:rsidRPr="007F0552">
        <w:rPr>
          <w:rFonts w:ascii="Times New Roman" w:hAnsi="Times New Roman"/>
          <w:b/>
          <w:bCs/>
          <w:i/>
          <w:sz w:val="28"/>
          <w:szCs w:val="28"/>
        </w:rPr>
        <w:t>Описание жилища и учебного заведения (здание обстановка, условия жизни, техника, оборудование)</w:t>
      </w:r>
    </w:p>
    <w:p w:rsidR="00F513D7" w:rsidRPr="007F0552" w:rsidRDefault="00F513D7" w:rsidP="00F513D7">
      <w:pPr>
        <w:pStyle w:val="a3"/>
        <w:numPr>
          <w:ilvl w:val="0"/>
          <w:numId w:val="1"/>
        </w:numPr>
        <w:spacing w:line="240" w:lineRule="auto"/>
        <w:ind w:left="0" w:right="851" w:firstLine="0"/>
        <w:jc w:val="both"/>
        <w:rPr>
          <w:rFonts w:ascii="Times New Roman" w:hAnsi="Times New Roman"/>
          <w:b/>
          <w:i/>
          <w:sz w:val="28"/>
          <w:szCs w:val="28"/>
        </w:rPr>
      </w:pPr>
      <w:r w:rsidRPr="007F0552">
        <w:rPr>
          <w:rFonts w:ascii="Times New Roman" w:hAnsi="Times New Roman"/>
          <w:b/>
          <w:i/>
          <w:sz w:val="28"/>
          <w:szCs w:val="28"/>
        </w:rPr>
        <w:t>Проч</w:t>
      </w:r>
      <w:r>
        <w:rPr>
          <w:rFonts w:ascii="Times New Roman" w:hAnsi="Times New Roman"/>
          <w:b/>
          <w:i/>
          <w:sz w:val="28"/>
          <w:szCs w:val="28"/>
        </w:rPr>
        <w:t>итай</w:t>
      </w:r>
      <w:r w:rsidRPr="007F0552">
        <w:rPr>
          <w:rFonts w:ascii="Times New Roman" w:hAnsi="Times New Roman"/>
          <w:b/>
          <w:i/>
          <w:sz w:val="28"/>
          <w:szCs w:val="28"/>
        </w:rPr>
        <w:t xml:space="preserve">те и переведите с </w:t>
      </w:r>
      <w:r>
        <w:rPr>
          <w:rFonts w:ascii="Times New Roman" w:hAnsi="Times New Roman"/>
          <w:b/>
          <w:i/>
          <w:sz w:val="28"/>
          <w:szCs w:val="28"/>
        </w:rPr>
        <w:t>помощью словаря на русский язык</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Wohnung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gemütlich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Stock</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Zimmer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die Küche</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Bad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einrichten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Teppich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Sofa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Tisch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Fernseher</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Couch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sich befinden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Kuheschrank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Geschirrspuler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Gasherd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Mikrowelle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Zentralheizung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Müllschlucker</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liegen </w:t>
      </w:r>
    </w:p>
    <w:p w:rsidR="00F513D7" w:rsidRPr="004F2652" w:rsidRDefault="00F513D7" w:rsidP="00F513D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stehen </w:t>
      </w:r>
    </w:p>
    <w:p w:rsidR="00F513D7" w:rsidRPr="009E067F" w:rsidRDefault="00F513D7" w:rsidP="00F513D7">
      <w:pPr>
        <w:pStyle w:val="a3"/>
        <w:spacing w:line="240" w:lineRule="auto"/>
        <w:ind w:left="0" w:right="851"/>
        <w:jc w:val="both"/>
        <w:rPr>
          <w:rFonts w:ascii="Times New Roman" w:hAnsi="Times New Roman"/>
          <w:sz w:val="28"/>
          <w:szCs w:val="28"/>
        </w:rPr>
      </w:pPr>
      <w:r w:rsidRPr="007F0552">
        <w:rPr>
          <w:rFonts w:ascii="Times New Roman" w:hAnsi="Times New Roman"/>
          <w:sz w:val="28"/>
          <w:szCs w:val="28"/>
          <w:lang w:val="de-DE"/>
        </w:rPr>
        <w:t>hangen</w:t>
      </w:r>
      <w:r w:rsidRPr="009E067F">
        <w:rPr>
          <w:rFonts w:ascii="Times New Roman" w:hAnsi="Times New Roman"/>
          <w:sz w:val="28"/>
          <w:szCs w:val="28"/>
        </w:rPr>
        <w:t xml:space="preserve"> </w:t>
      </w:r>
    </w:p>
    <w:p w:rsidR="00F513D7" w:rsidRPr="009E067F" w:rsidRDefault="00F513D7" w:rsidP="00F513D7">
      <w:pPr>
        <w:pStyle w:val="a3"/>
        <w:spacing w:line="240" w:lineRule="auto"/>
        <w:ind w:left="0" w:right="851"/>
        <w:jc w:val="both"/>
        <w:rPr>
          <w:rFonts w:ascii="Times New Roman" w:hAnsi="Times New Roman"/>
          <w:sz w:val="28"/>
          <w:szCs w:val="28"/>
        </w:rPr>
      </w:pPr>
    </w:p>
    <w:p w:rsidR="00F513D7" w:rsidRPr="007F0552" w:rsidRDefault="00F513D7" w:rsidP="00F513D7">
      <w:pPr>
        <w:pStyle w:val="a3"/>
        <w:spacing w:line="240" w:lineRule="auto"/>
        <w:ind w:left="0" w:right="851"/>
        <w:jc w:val="both"/>
        <w:rPr>
          <w:rFonts w:ascii="Times New Roman" w:hAnsi="Times New Roman"/>
          <w:b/>
          <w:i/>
          <w:sz w:val="28"/>
          <w:szCs w:val="28"/>
        </w:rPr>
      </w:pPr>
      <w:r w:rsidRPr="007F0552">
        <w:rPr>
          <w:rFonts w:ascii="Times New Roman" w:hAnsi="Times New Roman"/>
          <w:b/>
          <w:i/>
          <w:sz w:val="28"/>
          <w:szCs w:val="28"/>
        </w:rPr>
        <w:t>2. Прочитайте и переведите текст</w:t>
      </w:r>
    </w:p>
    <w:p w:rsidR="00F513D7" w:rsidRPr="007F0552" w:rsidRDefault="00F513D7" w:rsidP="00F513D7">
      <w:pPr>
        <w:pStyle w:val="a3"/>
        <w:spacing w:line="240" w:lineRule="auto"/>
        <w:ind w:left="0" w:right="851"/>
        <w:jc w:val="center"/>
        <w:rPr>
          <w:rFonts w:ascii="Times New Roman" w:hAnsi="Times New Roman"/>
          <w:b/>
          <w:i/>
          <w:sz w:val="28"/>
          <w:szCs w:val="28"/>
        </w:rPr>
      </w:pPr>
      <w:r w:rsidRPr="007F0552">
        <w:rPr>
          <w:rFonts w:ascii="Times New Roman" w:hAnsi="Times New Roman"/>
          <w:b/>
          <w:i/>
          <w:sz w:val="28"/>
          <w:szCs w:val="28"/>
          <w:lang w:val="de-DE"/>
        </w:rPr>
        <w:t>Meine</w:t>
      </w:r>
      <w:r w:rsidRPr="007F0552">
        <w:rPr>
          <w:rFonts w:ascii="Times New Roman" w:hAnsi="Times New Roman"/>
          <w:b/>
          <w:i/>
          <w:sz w:val="28"/>
          <w:szCs w:val="28"/>
        </w:rPr>
        <w:t xml:space="preserve"> </w:t>
      </w:r>
      <w:r w:rsidRPr="007F0552">
        <w:rPr>
          <w:rFonts w:ascii="Times New Roman" w:hAnsi="Times New Roman"/>
          <w:b/>
          <w:i/>
          <w:sz w:val="28"/>
          <w:szCs w:val="28"/>
          <w:lang w:val="de-DE"/>
        </w:rPr>
        <w:t>Wohnung</w:t>
      </w:r>
    </w:p>
    <w:p w:rsidR="00F513D7" w:rsidRPr="004F2652"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Alle Menschen wollen komfortabel und bequem wohnen. Wir haben eine nicht besonders große, aber sehr gemütliche Wohnung. Unsere Wohnung liegt im fünften Stock eines neunstöckigen Hauses. Dieses Haus ist ein Neubau. </w:t>
      </w:r>
    </w:p>
    <w:p w:rsidR="00F513D7" w:rsidRPr="004F2652"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Die Wohnung besteht aus drei Zimmer, einer Küche und einem Bad mit einem Balkon. Das erste Zimmer ist das Wohnzimmer für die ganze Familie, das zweite ist das Schlafzimmer für die Eltern und das dritte Zimmer ist für mich. </w:t>
      </w:r>
    </w:p>
    <w:p w:rsidR="00F513D7" w:rsidRPr="004F2652"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Das Wohnzimmer ist sehr schon und hell. Es ist modern eingerichtet. Das Zimmer hat ein großes Fenster mit schonen Vorhängen. Auf dem Fussboden liegt ein dicker weicher Teppich. </w:t>
      </w:r>
    </w:p>
    <w:p w:rsidR="00F513D7" w:rsidRPr="004F2652" w:rsidRDefault="00F513D7" w:rsidP="00F513D7">
      <w:pPr>
        <w:spacing w:line="240" w:lineRule="auto"/>
        <w:ind w:right="-2"/>
        <w:contextualSpacing/>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Im Wohnzimmer befinden sich ein Sofa, ein Tisch, vier Stuhle, zwei Sessel und ein kleines Tischchen mit dem Fernsehen. </w:t>
      </w:r>
    </w:p>
    <w:p w:rsidR="00F513D7" w:rsidRPr="004F2652"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Im Schlafzimmer, für die Eltern steht eine Couch. An dieser Couch steht ein Nachttischchen  mit der Lampe. In der  Nahe befindet sich ein Kleiderschrank.  </w:t>
      </w:r>
    </w:p>
    <w:p w:rsidR="00F513D7" w:rsidRPr="004F2652"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Unsere Küche ist modern eingerichtet. Hier gibt es einen Esstisch, Stuhle, einen Kühlschrank, einen Geschirrspuler, einen Gasherd, eine Mikrowelle. Alles glänzt immer vor Sauberkeit. </w:t>
      </w:r>
    </w:p>
    <w:p w:rsidR="00F513D7" w:rsidRPr="004F2652"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Das Badezimmer ist gekachelt. Es hat eine Badewanne und ein Waschbecken. </w:t>
      </w:r>
    </w:p>
    <w:p w:rsidR="00F513D7" w:rsidRPr="00D37756" w:rsidRDefault="00F513D7" w:rsidP="00F513D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Unsere Wohnung hat alle Bequemlichkeiten; Elektrizität, Gas, kaltes und warmes Wasser, Zentralheizung, Müllschlucker. </w:t>
      </w:r>
      <w:r w:rsidRPr="00D37756">
        <w:rPr>
          <w:rFonts w:ascii="Times New Roman" w:hAnsi="Times New Roman"/>
          <w:sz w:val="28"/>
          <w:szCs w:val="28"/>
          <w:lang w:val="de-DE"/>
        </w:rPr>
        <w:t xml:space="preserve">Wir sind mit unserer Wohnung zufrieden. </w:t>
      </w:r>
    </w:p>
    <w:p w:rsidR="00F513D7" w:rsidRPr="007F0552" w:rsidRDefault="00F513D7" w:rsidP="00F513D7">
      <w:pPr>
        <w:pStyle w:val="a3"/>
        <w:spacing w:line="240" w:lineRule="auto"/>
        <w:ind w:left="0" w:right="851"/>
        <w:jc w:val="both"/>
        <w:rPr>
          <w:rFonts w:ascii="Times New Roman" w:hAnsi="Times New Roman"/>
          <w:b/>
          <w:i/>
          <w:sz w:val="28"/>
          <w:szCs w:val="28"/>
          <w:lang w:val="de-DE"/>
        </w:rPr>
      </w:pPr>
      <w:r w:rsidRPr="007F0552">
        <w:rPr>
          <w:rFonts w:ascii="Times New Roman" w:hAnsi="Times New Roman"/>
          <w:b/>
          <w:i/>
          <w:sz w:val="28"/>
          <w:szCs w:val="28"/>
          <w:lang w:val="de-DE"/>
        </w:rPr>
        <w:t xml:space="preserve">3. </w:t>
      </w:r>
      <w:r w:rsidRPr="007F0552">
        <w:rPr>
          <w:rFonts w:ascii="Times New Roman" w:hAnsi="Times New Roman"/>
          <w:b/>
          <w:i/>
          <w:sz w:val="28"/>
          <w:szCs w:val="28"/>
        </w:rPr>
        <w:t>Дополните</w:t>
      </w:r>
      <w:r w:rsidRPr="007F0552">
        <w:rPr>
          <w:rFonts w:ascii="Times New Roman" w:hAnsi="Times New Roman"/>
          <w:b/>
          <w:i/>
          <w:sz w:val="28"/>
          <w:szCs w:val="28"/>
          <w:lang w:val="de-DE"/>
        </w:rPr>
        <w:t xml:space="preserve"> </w:t>
      </w:r>
      <w:r w:rsidRPr="007F0552">
        <w:rPr>
          <w:rFonts w:ascii="Times New Roman" w:hAnsi="Times New Roman"/>
          <w:b/>
          <w:i/>
          <w:sz w:val="28"/>
          <w:szCs w:val="28"/>
        </w:rPr>
        <w:t>следующие</w:t>
      </w:r>
      <w:r w:rsidRPr="007F0552">
        <w:rPr>
          <w:rFonts w:ascii="Times New Roman" w:hAnsi="Times New Roman"/>
          <w:b/>
          <w:i/>
          <w:sz w:val="28"/>
          <w:szCs w:val="28"/>
          <w:lang w:val="de-DE"/>
        </w:rPr>
        <w:t xml:space="preserve"> </w:t>
      </w:r>
      <w:r w:rsidRPr="007F0552">
        <w:rPr>
          <w:rFonts w:ascii="Times New Roman" w:hAnsi="Times New Roman"/>
          <w:b/>
          <w:i/>
          <w:sz w:val="28"/>
          <w:szCs w:val="28"/>
        </w:rPr>
        <w:t>предложения</w:t>
      </w:r>
      <w:r w:rsidRPr="007F0552">
        <w:rPr>
          <w:rFonts w:ascii="Times New Roman" w:hAnsi="Times New Roman"/>
          <w:b/>
          <w:i/>
          <w:sz w:val="28"/>
          <w:szCs w:val="28"/>
          <w:lang w:val="de-DE"/>
        </w:rPr>
        <w:t>:</w:t>
      </w:r>
    </w:p>
    <w:p w:rsidR="00F513D7" w:rsidRPr="007F0552" w:rsidRDefault="00F513D7" w:rsidP="00F513D7">
      <w:pPr>
        <w:spacing w:line="240" w:lineRule="auto"/>
        <w:ind w:right="851"/>
        <w:jc w:val="both"/>
        <w:rPr>
          <w:rFonts w:ascii="Times New Roman" w:hAnsi="Times New Roman"/>
          <w:sz w:val="28"/>
          <w:szCs w:val="28"/>
          <w:lang w:val="de-DE"/>
        </w:rPr>
      </w:pPr>
      <w:r w:rsidRPr="007F0552">
        <w:rPr>
          <w:rFonts w:ascii="Times New Roman" w:hAnsi="Times New Roman"/>
          <w:sz w:val="28"/>
          <w:szCs w:val="28"/>
          <w:lang w:val="de-DE"/>
        </w:rPr>
        <w:t>- Alle Menschen wollen …</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Wir haben eine nicht besonders große, aber…</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Unsere Wohnung liegt im…</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Die Wohnung besteht aus… </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Das erste Zimmer ist das Wohnzimmer für…</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Im Wohnzimmer befinden sich…</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Im Schlafzimmer, für die Eltern steht…</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Unsere Küche ist…</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In der Küche gibt es …</w:t>
      </w:r>
    </w:p>
    <w:p w:rsidR="00F513D7" w:rsidRPr="00D37756"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Unsere Wohnung hat alle Bequemlichkeiten… </w:t>
      </w:r>
    </w:p>
    <w:p w:rsidR="00F513D7" w:rsidRPr="00634D2E" w:rsidRDefault="00F513D7" w:rsidP="00F513D7">
      <w:pPr>
        <w:spacing w:line="240" w:lineRule="auto"/>
        <w:ind w:right="851"/>
        <w:jc w:val="both"/>
        <w:rPr>
          <w:rFonts w:ascii="Times New Roman" w:hAnsi="Times New Roman"/>
          <w:i/>
          <w:sz w:val="28"/>
          <w:szCs w:val="28"/>
        </w:rPr>
      </w:pPr>
      <w:r>
        <w:rPr>
          <w:rFonts w:ascii="Times New Roman" w:hAnsi="Times New Roman"/>
          <w:b/>
          <w:i/>
          <w:sz w:val="28"/>
          <w:szCs w:val="28"/>
        </w:rPr>
        <w:t>4</w:t>
      </w:r>
      <w:r w:rsidRPr="00634D2E">
        <w:rPr>
          <w:rFonts w:ascii="Times New Roman" w:hAnsi="Times New Roman"/>
          <w:i/>
          <w:sz w:val="28"/>
          <w:szCs w:val="28"/>
        </w:rPr>
        <w:t xml:space="preserve">. </w:t>
      </w:r>
      <w:r w:rsidRPr="00D37756">
        <w:rPr>
          <w:rFonts w:ascii="Times New Roman" w:hAnsi="Times New Roman"/>
          <w:b/>
          <w:i/>
          <w:sz w:val="28"/>
          <w:szCs w:val="28"/>
        </w:rPr>
        <w:t>Подтвердите или опровергните данное высказывание:</w:t>
      </w:r>
      <w:r w:rsidRPr="00634D2E">
        <w:rPr>
          <w:rFonts w:ascii="Times New Roman" w:hAnsi="Times New Roman"/>
          <w:i/>
          <w:sz w:val="28"/>
          <w:szCs w:val="28"/>
        </w:rPr>
        <w:t xml:space="preserve"> </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Alle Menschen wollen komfortabel und bequem wohnen. Stimmt das? </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Unsere Wohnung liegt im fünften Stock eines neunstöckigen Hauses. Stimmt das?</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Die Wohnung besteht aus drei Zimmer. Stimmt das?</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Das erste Zimmer ist das Wohnzimmer für die ganze Familie. Stimmt das?</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Das Wohnzimmer ist sehr schon und hell. Stimmt das?</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Auf dem Fussboden liegt ein dicker weicher Teppich. Stimmt das?</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lastRenderedPageBreak/>
        <w:t>- Im Wohnzimmer befinden sich ein Sofa, ein Tisch, vier Stuhle, zwei Sessel und ein kleines Tischchen mit dem Fernsehen. Stimmt das?</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Im Schlafzimmer, für die Eltern steht eine Couch. Stimmt das?</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In der Küche gibt es kleinen Kühlschrank. Stimmt das?</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Das Badezimmer ist gekachelt. Stimmt das?</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Unsere Wohnung hat alle Bequemlichkeiten; Elektrizität, Gas, kaltes und warmes Wasser, Zentralheizung, Müllschlucker. Stimmt das?</w:t>
      </w:r>
    </w:p>
    <w:p w:rsidR="00F513D7" w:rsidRPr="00891563" w:rsidRDefault="00F513D7" w:rsidP="00F513D7">
      <w:pPr>
        <w:spacing w:line="240" w:lineRule="auto"/>
        <w:ind w:right="851"/>
        <w:contextualSpacing/>
        <w:jc w:val="both"/>
        <w:rPr>
          <w:rFonts w:ascii="Times New Roman" w:hAnsi="Times New Roman"/>
          <w:sz w:val="28"/>
          <w:szCs w:val="28"/>
          <w:lang w:val="de-DE"/>
        </w:rPr>
      </w:pPr>
    </w:p>
    <w:p w:rsidR="00F513D7" w:rsidRPr="00446E93" w:rsidRDefault="00F513D7" w:rsidP="00F513D7">
      <w:pPr>
        <w:spacing w:line="240" w:lineRule="auto"/>
        <w:ind w:right="851"/>
        <w:contextualSpacing/>
        <w:jc w:val="both"/>
        <w:rPr>
          <w:rFonts w:ascii="Times New Roman" w:hAnsi="Times New Roman"/>
          <w:b/>
          <w:i/>
          <w:sz w:val="28"/>
          <w:szCs w:val="28"/>
          <w:lang w:val="de-DE"/>
        </w:rPr>
      </w:pPr>
      <w:r w:rsidRPr="00446E93">
        <w:rPr>
          <w:rFonts w:ascii="Times New Roman" w:hAnsi="Times New Roman"/>
          <w:b/>
          <w:i/>
          <w:sz w:val="28"/>
          <w:szCs w:val="28"/>
          <w:lang w:val="de-DE"/>
        </w:rPr>
        <w:t xml:space="preserve">5. </w:t>
      </w:r>
      <w:r w:rsidRPr="00891563">
        <w:rPr>
          <w:rFonts w:ascii="Times New Roman" w:hAnsi="Times New Roman"/>
          <w:b/>
          <w:i/>
          <w:sz w:val="28"/>
          <w:szCs w:val="28"/>
        </w:rPr>
        <w:t>Ответьте</w:t>
      </w:r>
      <w:r w:rsidRPr="00446E93">
        <w:rPr>
          <w:rFonts w:ascii="Times New Roman" w:hAnsi="Times New Roman"/>
          <w:b/>
          <w:i/>
          <w:sz w:val="28"/>
          <w:szCs w:val="28"/>
          <w:lang w:val="de-DE"/>
        </w:rPr>
        <w:t xml:space="preserve">  </w:t>
      </w:r>
      <w:r w:rsidRPr="00891563">
        <w:rPr>
          <w:rFonts w:ascii="Times New Roman" w:hAnsi="Times New Roman"/>
          <w:b/>
          <w:i/>
          <w:sz w:val="28"/>
          <w:szCs w:val="28"/>
        </w:rPr>
        <w:t>на</w:t>
      </w:r>
      <w:r w:rsidRPr="00446E93">
        <w:rPr>
          <w:rFonts w:ascii="Times New Roman" w:hAnsi="Times New Roman"/>
          <w:b/>
          <w:i/>
          <w:sz w:val="28"/>
          <w:szCs w:val="28"/>
          <w:lang w:val="de-DE"/>
        </w:rPr>
        <w:t xml:space="preserve"> </w:t>
      </w:r>
      <w:r w:rsidRPr="00891563">
        <w:rPr>
          <w:rFonts w:ascii="Times New Roman" w:hAnsi="Times New Roman"/>
          <w:b/>
          <w:i/>
          <w:sz w:val="28"/>
          <w:szCs w:val="28"/>
        </w:rPr>
        <w:t>вопросы</w:t>
      </w:r>
      <w:r w:rsidRPr="00446E93">
        <w:rPr>
          <w:rFonts w:ascii="Times New Roman" w:hAnsi="Times New Roman"/>
          <w:b/>
          <w:i/>
          <w:sz w:val="28"/>
          <w:szCs w:val="28"/>
          <w:lang w:val="de-DE"/>
        </w:rPr>
        <w:t xml:space="preserve"> </w:t>
      </w:r>
      <w:r w:rsidRPr="00891563">
        <w:rPr>
          <w:rFonts w:ascii="Times New Roman" w:hAnsi="Times New Roman"/>
          <w:b/>
          <w:i/>
          <w:sz w:val="28"/>
          <w:szCs w:val="28"/>
        </w:rPr>
        <w:t>к</w:t>
      </w:r>
      <w:r w:rsidRPr="00446E93">
        <w:rPr>
          <w:rFonts w:ascii="Times New Roman" w:hAnsi="Times New Roman"/>
          <w:b/>
          <w:i/>
          <w:sz w:val="28"/>
          <w:szCs w:val="28"/>
          <w:lang w:val="de-DE"/>
        </w:rPr>
        <w:t xml:space="preserve"> </w:t>
      </w:r>
      <w:r w:rsidRPr="00891563">
        <w:rPr>
          <w:rFonts w:ascii="Times New Roman" w:hAnsi="Times New Roman"/>
          <w:b/>
          <w:i/>
          <w:sz w:val="28"/>
          <w:szCs w:val="28"/>
        </w:rPr>
        <w:t>тексту</w:t>
      </w:r>
      <w:r w:rsidRPr="00446E93">
        <w:rPr>
          <w:rFonts w:ascii="Times New Roman" w:hAnsi="Times New Roman"/>
          <w:b/>
          <w:i/>
          <w:sz w:val="28"/>
          <w:szCs w:val="28"/>
          <w:lang w:val="de-DE"/>
        </w:rPr>
        <w:t xml:space="preserve">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1. Welche Wohnung haben wir?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2. Wo liegt  die Wohnung?</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3. Aus wie viel zimmern besteht die Wohnung? Welche Zimmer sind das?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4. Was steht im Schlafzimmer  für die Eltern?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5. Was befindet sich im Wohnzimmer?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6. Was gibt es in der Küche?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7. Welche Bequemlichkeiten hat unsere Wohnung? </w:t>
      </w:r>
    </w:p>
    <w:p w:rsidR="00F513D7" w:rsidRPr="009E067F" w:rsidRDefault="00F513D7" w:rsidP="00F513D7">
      <w:pPr>
        <w:spacing w:line="240" w:lineRule="auto"/>
        <w:ind w:right="851"/>
        <w:contextualSpacing/>
        <w:jc w:val="both"/>
        <w:rPr>
          <w:rFonts w:ascii="Times New Roman" w:hAnsi="Times New Roman"/>
          <w:sz w:val="28"/>
          <w:szCs w:val="28"/>
          <w:lang w:val="de-DE"/>
        </w:rPr>
      </w:pPr>
    </w:p>
    <w:p w:rsidR="00F513D7" w:rsidRPr="00891563" w:rsidRDefault="00F513D7" w:rsidP="00F513D7">
      <w:pPr>
        <w:spacing w:line="240" w:lineRule="auto"/>
        <w:ind w:right="851"/>
        <w:contextualSpacing/>
        <w:jc w:val="both"/>
        <w:rPr>
          <w:rFonts w:ascii="Times New Roman" w:hAnsi="Times New Roman"/>
          <w:b/>
          <w:i/>
          <w:sz w:val="28"/>
          <w:szCs w:val="28"/>
        </w:rPr>
      </w:pPr>
      <w:r>
        <w:rPr>
          <w:rFonts w:ascii="Times New Roman" w:hAnsi="Times New Roman"/>
          <w:b/>
          <w:i/>
          <w:sz w:val="28"/>
          <w:szCs w:val="28"/>
        </w:rPr>
        <w:t>6</w:t>
      </w:r>
      <w:r w:rsidRPr="00891563">
        <w:rPr>
          <w:rFonts w:ascii="Times New Roman" w:hAnsi="Times New Roman"/>
          <w:b/>
          <w:i/>
          <w:sz w:val="28"/>
          <w:szCs w:val="28"/>
        </w:rPr>
        <w:t xml:space="preserve">. </w:t>
      </w:r>
      <w:r>
        <w:rPr>
          <w:rFonts w:ascii="Times New Roman" w:hAnsi="Times New Roman"/>
          <w:b/>
          <w:i/>
          <w:sz w:val="28"/>
          <w:szCs w:val="28"/>
        </w:rPr>
        <w:t>Скажите, что есть в вашем доме</w:t>
      </w:r>
    </w:p>
    <w:p w:rsidR="00F513D7" w:rsidRPr="004F2652" w:rsidRDefault="00F513D7" w:rsidP="00F513D7">
      <w:pPr>
        <w:spacing w:line="240" w:lineRule="auto"/>
        <w:ind w:right="851"/>
        <w:contextualSpacing/>
        <w:jc w:val="both"/>
        <w:rPr>
          <w:rFonts w:ascii="Times New Roman" w:hAnsi="Times New Roman"/>
          <w:i/>
          <w:sz w:val="28"/>
          <w:szCs w:val="28"/>
          <w:lang w:val="de-DE"/>
        </w:rPr>
      </w:pPr>
      <w:r w:rsidRPr="00634D2E">
        <w:rPr>
          <w:rFonts w:ascii="Times New Roman" w:hAnsi="Times New Roman"/>
          <w:i/>
          <w:sz w:val="28"/>
          <w:szCs w:val="28"/>
        </w:rPr>
        <w:t>Например</w:t>
      </w:r>
      <w:r w:rsidRPr="004F2652">
        <w:rPr>
          <w:rFonts w:ascii="Times New Roman" w:hAnsi="Times New Roman"/>
          <w:i/>
          <w:sz w:val="28"/>
          <w:szCs w:val="28"/>
          <w:lang w:val="de-DE"/>
        </w:rPr>
        <w:t xml:space="preserve">: </w:t>
      </w:r>
    </w:p>
    <w:p w:rsidR="00F513D7" w:rsidRPr="004F2652" w:rsidRDefault="00F513D7" w:rsidP="00F513D7">
      <w:pPr>
        <w:spacing w:line="240" w:lineRule="auto"/>
        <w:ind w:right="851"/>
        <w:contextualSpacing/>
        <w:jc w:val="both"/>
        <w:rPr>
          <w:rFonts w:ascii="Times New Roman" w:hAnsi="Times New Roman"/>
          <w:i/>
          <w:sz w:val="28"/>
          <w:szCs w:val="28"/>
          <w:lang w:val="de-DE"/>
        </w:rPr>
      </w:pPr>
      <w:r w:rsidRPr="004F2652">
        <w:rPr>
          <w:rFonts w:ascii="Times New Roman" w:hAnsi="Times New Roman"/>
          <w:i/>
          <w:sz w:val="28"/>
          <w:szCs w:val="28"/>
          <w:lang w:val="de-DE"/>
        </w:rPr>
        <w:t xml:space="preserve">- Unser Haus hat einem Fahrstuhl. </w:t>
      </w:r>
    </w:p>
    <w:p w:rsidR="00F513D7" w:rsidRPr="004F2652" w:rsidRDefault="00F513D7" w:rsidP="00F513D7">
      <w:pPr>
        <w:spacing w:line="240" w:lineRule="auto"/>
        <w:ind w:right="851"/>
        <w:contextualSpacing/>
        <w:jc w:val="both"/>
        <w:rPr>
          <w:rFonts w:ascii="Times New Roman" w:hAnsi="Times New Roman"/>
          <w:i/>
          <w:sz w:val="28"/>
          <w:szCs w:val="28"/>
          <w:lang w:val="de-DE"/>
        </w:rPr>
      </w:pPr>
      <w:r w:rsidRPr="004F2652">
        <w:rPr>
          <w:rFonts w:ascii="Times New Roman" w:hAnsi="Times New Roman"/>
          <w:i/>
          <w:sz w:val="28"/>
          <w:szCs w:val="28"/>
          <w:lang w:val="de-DE"/>
        </w:rPr>
        <w:t>- In unserem Haus gibt es auch einem Fahrstuhl.</w:t>
      </w:r>
    </w:p>
    <w:p w:rsidR="00F513D7" w:rsidRPr="004F2652" w:rsidRDefault="00F513D7" w:rsidP="00F513D7">
      <w:pPr>
        <w:spacing w:line="240" w:lineRule="auto"/>
        <w:ind w:right="-2"/>
        <w:contextualSpacing/>
        <w:jc w:val="both"/>
        <w:rPr>
          <w:rFonts w:ascii="Times New Roman" w:hAnsi="Times New Roman"/>
          <w:sz w:val="28"/>
          <w:szCs w:val="28"/>
          <w:lang w:val="de-DE"/>
        </w:rPr>
      </w:pPr>
      <w:r w:rsidRPr="004F2652">
        <w:rPr>
          <w:rFonts w:ascii="Times New Roman" w:hAnsi="Times New Roman"/>
          <w:sz w:val="28"/>
          <w:szCs w:val="28"/>
          <w:lang w:val="de-DE"/>
        </w:rPr>
        <w:t>(ein Müllschlucker, Gas, Zentralheizung, warmes und kaltes Wasser, Wasserleitung, elektrisches Licht, neun Stockwerke, 5 Etagen, eine Gemeinschaftsantenne)</w:t>
      </w:r>
    </w:p>
    <w:p w:rsidR="00F513D7" w:rsidRPr="009E067F" w:rsidRDefault="00F513D7" w:rsidP="00F513D7">
      <w:pPr>
        <w:spacing w:line="240" w:lineRule="auto"/>
        <w:ind w:right="-2"/>
        <w:jc w:val="both"/>
        <w:rPr>
          <w:rFonts w:ascii="Times New Roman" w:hAnsi="Times New Roman"/>
          <w:b/>
          <w:i/>
          <w:sz w:val="28"/>
          <w:szCs w:val="28"/>
          <w:lang w:val="de-DE"/>
        </w:rPr>
      </w:pPr>
    </w:p>
    <w:p w:rsidR="00F513D7" w:rsidRPr="00470500" w:rsidRDefault="00F513D7" w:rsidP="00F513D7">
      <w:pPr>
        <w:spacing w:line="240" w:lineRule="auto"/>
        <w:ind w:right="-2"/>
        <w:jc w:val="both"/>
        <w:rPr>
          <w:rFonts w:ascii="Times New Roman" w:hAnsi="Times New Roman"/>
          <w:b/>
          <w:i/>
          <w:sz w:val="28"/>
          <w:szCs w:val="28"/>
        </w:rPr>
      </w:pPr>
      <w:r>
        <w:rPr>
          <w:rFonts w:ascii="Times New Roman" w:hAnsi="Times New Roman"/>
          <w:b/>
          <w:i/>
          <w:sz w:val="28"/>
          <w:szCs w:val="28"/>
        </w:rPr>
        <w:t>7</w:t>
      </w:r>
      <w:r w:rsidRPr="00470500">
        <w:rPr>
          <w:rFonts w:ascii="Times New Roman" w:hAnsi="Times New Roman"/>
          <w:b/>
          <w:i/>
          <w:sz w:val="28"/>
          <w:szCs w:val="28"/>
        </w:rPr>
        <w:t>. Домашнее задание</w:t>
      </w:r>
      <w:r>
        <w:rPr>
          <w:rFonts w:ascii="Times New Roman" w:hAnsi="Times New Roman"/>
          <w:b/>
          <w:i/>
          <w:sz w:val="28"/>
          <w:szCs w:val="28"/>
        </w:rPr>
        <w:t xml:space="preserve">: </w:t>
      </w:r>
      <w:r w:rsidRPr="00B00E68">
        <w:rPr>
          <w:rFonts w:ascii="Times New Roman" w:hAnsi="Times New Roman"/>
          <w:i/>
          <w:sz w:val="28"/>
          <w:szCs w:val="28"/>
        </w:rPr>
        <w:t>Выучить  лексику. Составить монологическое сообщение «Моя квартира»</w:t>
      </w: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spacing w:line="240" w:lineRule="auto"/>
        <w:ind w:right="851"/>
        <w:contextualSpacing/>
        <w:jc w:val="both"/>
        <w:rPr>
          <w:rFonts w:ascii="Times New Roman" w:hAnsi="Times New Roman"/>
          <w:sz w:val="28"/>
          <w:szCs w:val="28"/>
        </w:rPr>
      </w:pPr>
    </w:p>
    <w:p w:rsidR="00F513D7"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r>
        <w:rPr>
          <w:rFonts w:ascii="Times New Roman" w:hAnsi="Times New Roman"/>
          <w:b/>
          <w:i/>
          <w:sz w:val="28"/>
          <w:szCs w:val="28"/>
        </w:rPr>
        <w:lastRenderedPageBreak/>
        <w:t>Практическое занятие  № 6</w:t>
      </w:r>
    </w:p>
    <w:p w:rsidR="00F513D7" w:rsidRPr="007F0552"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8"/>
        </w:rPr>
      </w:pPr>
      <w:r w:rsidRPr="007F0552">
        <w:rPr>
          <w:rFonts w:ascii="Times New Roman" w:hAnsi="Times New Roman"/>
          <w:b/>
          <w:bCs/>
          <w:i/>
          <w:sz w:val="28"/>
          <w:szCs w:val="28"/>
        </w:rPr>
        <w:t>Тема 4.</w:t>
      </w:r>
    </w:p>
    <w:p w:rsidR="00F513D7" w:rsidRPr="00722659" w:rsidRDefault="00F513D7" w:rsidP="00F513D7">
      <w:pPr>
        <w:spacing w:line="240" w:lineRule="auto"/>
        <w:ind w:right="851"/>
        <w:rPr>
          <w:rFonts w:ascii="Times New Roman" w:hAnsi="Times New Roman"/>
          <w:b/>
          <w:bCs/>
          <w:i/>
          <w:sz w:val="28"/>
          <w:szCs w:val="28"/>
        </w:rPr>
      </w:pPr>
      <w:r w:rsidRPr="007F0552">
        <w:rPr>
          <w:rFonts w:ascii="Times New Roman" w:hAnsi="Times New Roman"/>
          <w:b/>
          <w:bCs/>
          <w:i/>
          <w:sz w:val="28"/>
          <w:szCs w:val="28"/>
        </w:rPr>
        <w:t>Описание жилища и учебного заведения (здание обстановка, условия жизни, техника, оборудование)</w:t>
      </w:r>
      <w:r>
        <w:rPr>
          <w:rFonts w:ascii="Times New Roman" w:hAnsi="Times New Roman"/>
          <w:b/>
          <w:bCs/>
          <w:i/>
          <w:sz w:val="28"/>
          <w:szCs w:val="28"/>
        </w:rPr>
        <w:t xml:space="preserve">                                    </w:t>
      </w:r>
    </w:p>
    <w:p w:rsidR="00F513D7" w:rsidRPr="00891563" w:rsidRDefault="00F513D7" w:rsidP="00F513D7">
      <w:pPr>
        <w:spacing w:line="240" w:lineRule="auto"/>
        <w:ind w:right="851"/>
        <w:contextualSpacing/>
        <w:jc w:val="both"/>
        <w:rPr>
          <w:rFonts w:ascii="Times New Roman" w:hAnsi="Times New Roman"/>
          <w:b/>
          <w:i/>
          <w:sz w:val="28"/>
          <w:szCs w:val="28"/>
        </w:rPr>
      </w:pPr>
      <w:r>
        <w:rPr>
          <w:rFonts w:ascii="Times New Roman" w:hAnsi="Times New Roman"/>
          <w:b/>
          <w:i/>
          <w:sz w:val="28"/>
          <w:szCs w:val="28"/>
        </w:rPr>
        <w:t>1</w:t>
      </w:r>
      <w:r w:rsidRPr="00891563">
        <w:rPr>
          <w:rFonts w:ascii="Times New Roman" w:hAnsi="Times New Roman"/>
          <w:b/>
          <w:i/>
          <w:sz w:val="28"/>
          <w:szCs w:val="28"/>
        </w:rPr>
        <w:t xml:space="preserve">. Прочитайте, переведите </w:t>
      </w:r>
      <w:r>
        <w:rPr>
          <w:rFonts w:ascii="Times New Roman" w:hAnsi="Times New Roman"/>
          <w:b/>
          <w:i/>
          <w:sz w:val="28"/>
          <w:szCs w:val="28"/>
        </w:rPr>
        <w:t>следующие диалоги</w:t>
      </w:r>
    </w:p>
    <w:p w:rsidR="00F513D7" w:rsidRPr="009E067F" w:rsidRDefault="00F513D7" w:rsidP="00F513D7">
      <w:pPr>
        <w:spacing w:line="240" w:lineRule="auto"/>
        <w:ind w:right="851"/>
        <w:contextualSpacing/>
        <w:jc w:val="both"/>
        <w:rPr>
          <w:rFonts w:ascii="Times New Roman" w:hAnsi="Times New Roman"/>
          <w:sz w:val="28"/>
          <w:szCs w:val="28"/>
        </w:rPr>
      </w:pPr>
      <w:r w:rsidRPr="004F2652">
        <w:rPr>
          <w:rFonts w:ascii="Times New Roman" w:hAnsi="Times New Roman"/>
          <w:sz w:val="28"/>
          <w:szCs w:val="28"/>
          <w:lang w:val="de-DE"/>
        </w:rPr>
        <w:t>a</w:t>
      </w:r>
      <w:r w:rsidRPr="009E067F">
        <w:rPr>
          <w:rFonts w:ascii="Times New Roman" w:hAnsi="Times New Roman"/>
          <w:sz w:val="28"/>
          <w:szCs w:val="28"/>
        </w:rPr>
        <w:t xml:space="preserve">) </w:t>
      </w:r>
      <w:r w:rsidRPr="004F2652">
        <w:rPr>
          <w:rFonts w:ascii="Times New Roman" w:hAnsi="Times New Roman"/>
          <w:sz w:val="28"/>
          <w:szCs w:val="28"/>
          <w:lang w:val="de-DE"/>
        </w:rPr>
        <w:t>IST</w:t>
      </w:r>
      <w:r w:rsidRPr="009E067F">
        <w:rPr>
          <w:rFonts w:ascii="Times New Roman" w:hAnsi="Times New Roman"/>
          <w:sz w:val="28"/>
          <w:szCs w:val="28"/>
        </w:rPr>
        <w:t xml:space="preserve"> </w:t>
      </w:r>
      <w:r w:rsidRPr="004F2652">
        <w:rPr>
          <w:rFonts w:ascii="Times New Roman" w:hAnsi="Times New Roman"/>
          <w:sz w:val="28"/>
          <w:szCs w:val="28"/>
          <w:lang w:val="de-DE"/>
        </w:rPr>
        <w:t>DIE</w:t>
      </w:r>
      <w:r w:rsidRPr="009E067F">
        <w:rPr>
          <w:rFonts w:ascii="Times New Roman" w:hAnsi="Times New Roman"/>
          <w:sz w:val="28"/>
          <w:szCs w:val="28"/>
        </w:rPr>
        <w:t xml:space="preserve"> </w:t>
      </w:r>
      <w:r w:rsidRPr="004F2652">
        <w:rPr>
          <w:rFonts w:ascii="Times New Roman" w:hAnsi="Times New Roman"/>
          <w:sz w:val="28"/>
          <w:szCs w:val="28"/>
          <w:lang w:val="de-DE"/>
        </w:rPr>
        <w:t>WOHNUNG</w:t>
      </w:r>
      <w:r w:rsidRPr="009E067F">
        <w:rPr>
          <w:rFonts w:ascii="Times New Roman" w:hAnsi="Times New Roman"/>
          <w:sz w:val="28"/>
          <w:szCs w:val="28"/>
        </w:rPr>
        <w:t xml:space="preserve"> </w:t>
      </w:r>
      <w:r w:rsidRPr="004F2652">
        <w:rPr>
          <w:rFonts w:ascii="Times New Roman" w:hAnsi="Times New Roman"/>
          <w:sz w:val="28"/>
          <w:szCs w:val="28"/>
          <w:lang w:val="de-DE"/>
        </w:rPr>
        <w:t>NOCH</w:t>
      </w:r>
      <w:r w:rsidRPr="009E067F">
        <w:rPr>
          <w:rFonts w:ascii="Times New Roman" w:hAnsi="Times New Roman"/>
          <w:sz w:val="28"/>
          <w:szCs w:val="28"/>
        </w:rPr>
        <w:t xml:space="preserve"> </w:t>
      </w:r>
      <w:r w:rsidRPr="004F2652">
        <w:rPr>
          <w:rFonts w:ascii="Times New Roman" w:hAnsi="Times New Roman"/>
          <w:sz w:val="28"/>
          <w:szCs w:val="28"/>
          <w:lang w:val="de-DE"/>
        </w:rPr>
        <w:t>FREI</w:t>
      </w:r>
      <w:r w:rsidRPr="009E067F">
        <w:rPr>
          <w:rFonts w:ascii="Times New Roman" w:hAnsi="Times New Roman"/>
          <w:sz w:val="28"/>
          <w:szCs w:val="28"/>
        </w:rPr>
        <w:t>?</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Petrow: Guten Tag! Ist die Wohnung noch frei?</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Bitte  kommen Sie herein! Hier ist das Wohnzimmer.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Das  Wohnzimmer ist groß.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Ja. Dort liegt das Schlafzimmer.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Und wo ist Bad?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Frau Muller:  Das  Bad ist hinter dem Schlafzimmer.</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Wo kann ich meine Hemden legen.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Im Schlafzimmer steht ein Schrank. Dort können Sie auch Ihre Anzuge hangen.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Kann ich noch einen Sessel im Wohnzimmer haben?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Ich stelle noch einen Sessel vor die Schrankwand. </w:t>
      </w:r>
    </w:p>
    <w:p w:rsidR="00F513D7" w:rsidRPr="00891563"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Ich miete die Wohnung.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b) IN DER NEUEN WOHNUNG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und Frau Krause sehen sich die neue Wohnung an.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Hier werden wir bald wohnen.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Der Korridor ist etwas klein.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Du hast recht, Manfred, Aber das macht nichts. Hauptsache, die Zimmer sind groß genug.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Komm, Monika, gehen wir zuerst in das Zimmer mit dem Balkon!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Dieses Zimmer gefällt mir! Wie groß ist es, Manfred? </w:t>
      </w:r>
    </w:p>
    <w:p w:rsidR="00F513D7" w:rsidRPr="004F2652" w:rsidRDefault="00F513D7" w:rsidP="00F513D7">
      <w:pPr>
        <w:spacing w:line="240" w:lineRule="auto"/>
        <w:ind w:right="851"/>
        <w:contextualSpacing/>
        <w:jc w:val="both"/>
        <w:rPr>
          <w:rFonts w:ascii="Times New Roman" w:eastAsia="Times New Roman" w:hAnsi="Times New Roman"/>
          <w:sz w:val="28"/>
          <w:szCs w:val="28"/>
          <w:lang w:val="de-DE"/>
        </w:rPr>
      </w:pPr>
      <w:r w:rsidRPr="004F2652">
        <w:rPr>
          <w:rFonts w:ascii="Times New Roman" w:hAnsi="Times New Roman"/>
          <w:sz w:val="28"/>
          <w:szCs w:val="28"/>
          <w:lang w:val="de-DE"/>
        </w:rPr>
        <w:t xml:space="preserve">Herr Krause: </w:t>
      </w:r>
      <m:oMath>
        <m:sSup>
          <m:sSupPr>
            <m:ctrlPr>
              <w:rPr>
                <w:rFonts w:ascii="Cambria Math" w:hAnsi="Cambria Math"/>
                <w:i/>
                <w:sz w:val="28"/>
                <w:szCs w:val="28"/>
              </w:rPr>
            </m:ctrlPr>
          </m:sSupPr>
          <m:e>
            <m:r>
              <w:rPr>
                <w:rFonts w:ascii="Cambria Math" w:hAnsi="Cambria Math"/>
                <w:sz w:val="28"/>
                <w:szCs w:val="28"/>
                <w:lang w:val="de-DE"/>
              </w:rPr>
              <m:t>16</m:t>
            </m:r>
            <m:r>
              <w:rPr>
                <w:rFonts w:ascii="Cambria Math" w:hAnsi="Cambria Math"/>
                <w:sz w:val="28"/>
                <w:szCs w:val="28"/>
              </w:rPr>
              <m:t>m</m:t>
            </m:r>
          </m:e>
          <m:sup>
            <m:r>
              <w:rPr>
                <w:rFonts w:ascii="Cambria Math" w:hAnsi="Cambria Math"/>
                <w:sz w:val="28"/>
                <w:szCs w:val="28"/>
                <w:lang w:val="de-DE"/>
              </w:rPr>
              <m:t>2</m:t>
            </m:r>
          </m:sup>
        </m:sSup>
      </m:oMath>
      <w:r w:rsidRPr="004F2652">
        <w:rPr>
          <w:rFonts w:ascii="Times New Roman" w:eastAsia="Times New Roman" w:hAnsi="Times New Roman"/>
          <w:sz w:val="28"/>
          <w:szCs w:val="28"/>
          <w:lang w:val="de-DE"/>
        </w:rPr>
        <w:t>(4 mal 4 Meter).</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Das wird vielleicht unser Wohnzimmer?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Ja, und das Zimmer nebenan wird unser Schlafzimmer.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Frau Krause: Und das kleine Zimmer hier links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 das wird das Kinderzimmer?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Hier haben unsere beiden Kleinen genug Platz zum Spielen.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Ich weiß nicht, ob die Wohnung groß genug ist. </w:t>
      </w:r>
    </w:p>
    <w:p w:rsidR="00F513D7" w:rsidRPr="004F2652"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Was sagst du da! </w:t>
      </w:r>
    </w:p>
    <w:p w:rsidR="00F513D7" w:rsidRPr="0010721E" w:rsidRDefault="00F513D7" w:rsidP="00F513D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Wir werden ja sehen, ob alle Möbel Platz haben! Komm, sehen wir uns jetzt  die Küche und das Bad an! </w:t>
      </w:r>
    </w:p>
    <w:p w:rsidR="00F513D7" w:rsidRPr="00891563" w:rsidRDefault="00F513D7" w:rsidP="00F513D7">
      <w:pPr>
        <w:spacing w:line="240" w:lineRule="auto"/>
        <w:ind w:right="851"/>
        <w:jc w:val="both"/>
        <w:rPr>
          <w:rFonts w:ascii="Times New Roman" w:hAnsi="Times New Roman"/>
          <w:b/>
          <w:i/>
          <w:sz w:val="28"/>
          <w:szCs w:val="28"/>
        </w:rPr>
      </w:pPr>
      <w:r>
        <w:rPr>
          <w:rFonts w:ascii="Times New Roman" w:hAnsi="Times New Roman"/>
          <w:b/>
          <w:i/>
          <w:sz w:val="28"/>
          <w:szCs w:val="28"/>
        </w:rPr>
        <w:t>2. Переведите на немецкий язык</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1. Наш дом-новостройка.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2. У нас трехкомнатная квартира.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3. У моей подруги двухкомнатная квартира.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4. Наша квартира большая и светлая.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5. В комнате стоит стол, два стула, шкаф и телевизор.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6. На окнах висят красивые шторы.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7. На полу лежит мягкий ковер.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8. В доме есть свет газ, горячая и холодная вода.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9. У нас есть балкон. </w:t>
      </w:r>
    </w:p>
    <w:p w:rsidR="00F513D7" w:rsidRPr="00634D2E" w:rsidRDefault="00F513D7" w:rsidP="00F513D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10. Ванная комната облицована кафелем. </w:t>
      </w:r>
    </w:p>
    <w:p w:rsidR="00F513D7" w:rsidRPr="00891563" w:rsidRDefault="00F513D7" w:rsidP="00F513D7">
      <w:pPr>
        <w:spacing w:line="240" w:lineRule="auto"/>
        <w:ind w:right="851"/>
        <w:jc w:val="both"/>
        <w:rPr>
          <w:rFonts w:ascii="Times New Roman" w:hAnsi="Times New Roman"/>
          <w:b/>
          <w:i/>
          <w:sz w:val="28"/>
          <w:szCs w:val="28"/>
        </w:rPr>
      </w:pPr>
      <w:r>
        <w:rPr>
          <w:rFonts w:ascii="Times New Roman" w:hAnsi="Times New Roman"/>
          <w:b/>
          <w:i/>
          <w:sz w:val="28"/>
          <w:szCs w:val="28"/>
        </w:rPr>
        <w:t>3</w:t>
      </w:r>
      <w:r w:rsidRPr="00891563">
        <w:rPr>
          <w:rFonts w:ascii="Times New Roman" w:hAnsi="Times New Roman"/>
          <w:b/>
          <w:i/>
          <w:sz w:val="28"/>
          <w:szCs w:val="28"/>
        </w:rPr>
        <w:t xml:space="preserve">. Опишите свою квартиру, ответив на следующие вопросы. </w:t>
      </w:r>
    </w:p>
    <w:p w:rsidR="00F513D7" w:rsidRPr="009E067F"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1. Haben Sie eine Neubauwohnung oder ein Einfamilienhaus? 2. Haben Sie eine Drei- oder Vierraumwohnung? 3. Gibt es in der Wohnung fliesend Wasser, Fernheizung, Gas, Telefon, einen Fahrstuhl, einen Balkon, einen Müllschlucker? Ein Kinderzimmer? Eine Küche? Ein Bad? 5. Welche Möbel stehen in den Zimmern? 6. Wo stehen die Möbel? 7. Wie ist die Wohnung? In</w:t>
      </w:r>
      <w:r w:rsidRPr="009E067F">
        <w:rPr>
          <w:rFonts w:ascii="Times New Roman" w:hAnsi="Times New Roman"/>
          <w:sz w:val="28"/>
          <w:szCs w:val="28"/>
          <w:lang w:val="de-DE"/>
        </w:rPr>
        <w:t xml:space="preserve"> </w:t>
      </w:r>
      <w:r w:rsidRPr="004F2652">
        <w:rPr>
          <w:rFonts w:ascii="Times New Roman" w:hAnsi="Times New Roman"/>
          <w:sz w:val="28"/>
          <w:szCs w:val="28"/>
          <w:lang w:val="de-DE"/>
        </w:rPr>
        <w:t>welchem</w:t>
      </w:r>
      <w:r w:rsidRPr="009E067F">
        <w:rPr>
          <w:rFonts w:ascii="Times New Roman" w:hAnsi="Times New Roman"/>
          <w:sz w:val="28"/>
          <w:szCs w:val="28"/>
          <w:lang w:val="de-DE"/>
        </w:rPr>
        <w:t xml:space="preserve"> </w:t>
      </w:r>
      <w:r w:rsidRPr="004F2652">
        <w:rPr>
          <w:rFonts w:ascii="Times New Roman" w:hAnsi="Times New Roman"/>
          <w:sz w:val="28"/>
          <w:szCs w:val="28"/>
          <w:lang w:val="de-DE"/>
        </w:rPr>
        <w:t>Stock</w:t>
      </w:r>
      <w:r w:rsidRPr="009E067F">
        <w:rPr>
          <w:rFonts w:ascii="Times New Roman" w:hAnsi="Times New Roman"/>
          <w:sz w:val="28"/>
          <w:szCs w:val="28"/>
          <w:lang w:val="de-DE"/>
        </w:rPr>
        <w:t xml:space="preserve"> </w:t>
      </w:r>
      <w:r w:rsidRPr="004F2652">
        <w:rPr>
          <w:rFonts w:ascii="Times New Roman" w:hAnsi="Times New Roman"/>
          <w:sz w:val="28"/>
          <w:szCs w:val="28"/>
          <w:lang w:val="de-DE"/>
        </w:rPr>
        <w:t>liegt</w:t>
      </w:r>
      <w:r w:rsidRPr="009E067F">
        <w:rPr>
          <w:rFonts w:ascii="Times New Roman" w:hAnsi="Times New Roman"/>
          <w:sz w:val="28"/>
          <w:szCs w:val="28"/>
          <w:lang w:val="de-DE"/>
        </w:rPr>
        <w:t xml:space="preserve"> </w:t>
      </w:r>
      <w:r w:rsidRPr="004F2652">
        <w:rPr>
          <w:rFonts w:ascii="Times New Roman" w:hAnsi="Times New Roman"/>
          <w:sz w:val="28"/>
          <w:szCs w:val="28"/>
          <w:lang w:val="de-DE"/>
        </w:rPr>
        <w:t>sie</w:t>
      </w:r>
      <w:r w:rsidRPr="009E067F">
        <w:rPr>
          <w:rFonts w:ascii="Times New Roman" w:hAnsi="Times New Roman"/>
          <w:sz w:val="28"/>
          <w:szCs w:val="28"/>
          <w:lang w:val="de-DE"/>
        </w:rPr>
        <w:t xml:space="preserve">? </w:t>
      </w:r>
    </w:p>
    <w:p w:rsidR="00F513D7" w:rsidRPr="00891563" w:rsidRDefault="00F513D7" w:rsidP="00F513D7">
      <w:pPr>
        <w:spacing w:line="240" w:lineRule="auto"/>
        <w:ind w:right="851"/>
        <w:jc w:val="both"/>
        <w:rPr>
          <w:rFonts w:ascii="Times New Roman" w:hAnsi="Times New Roman"/>
          <w:b/>
          <w:i/>
          <w:sz w:val="28"/>
          <w:szCs w:val="28"/>
        </w:rPr>
      </w:pPr>
      <w:r>
        <w:rPr>
          <w:rFonts w:ascii="Times New Roman" w:hAnsi="Times New Roman"/>
          <w:b/>
          <w:i/>
          <w:sz w:val="28"/>
          <w:szCs w:val="28"/>
        </w:rPr>
        <w:t>4</w:t>
      </w:r>
      <w:r w:rsidRPr="00891563">
        <w:rPr>
          <w:rFonts w:ascii="Times New Roman" w:hAnsi="Times New Roman"/>
          <w:b/>
          <w:i/>
          <w:sz w:val="28"/>
          <w:szCs w:val="28"/>
        </w:rPr>
        <w:t>. Переведите с</w:t>
      </w:r>
      <w:r>
        <w:rPr>
          <w:rFonts w:ascii="Times New Roman" w:hAnsi="Times New Roman"/>
          <w:b/>
          <w:i/>
          <w:sz w:val="28"/>
          <w:szCs w:val="28"/>
        </w:rPr>
        <w:t>ледующий текст на русский язык</w:t>
      </w:r>
    </w:p>
    <w:p w:rsidR="00F513D7" w:rsidRPr="009E067F" w:rsidRDefault="00F513D7" w:rsidP="00F513D7">
      <w:pPr>
        <w:spacing w:line="240" w:lineRule="auto"/>
        <w:ind w:right="851"/>
        <w:jc w:val="center"/>
        <w:rPr>
          <w:rFonts w:ascii="Times New Roman" w:hAnsi="Times New Roman"/>
          <w:sz w:val="28"/>
          <w:szCs w:val="28"/>
          <w:lang w:val="de-DE"/>
        </w:rPr>
      </w:pPr>
      <w:r>
        <w:rPr>
          <w:rFonts w:ascii="Times New Roman" w:hAnsi="Times New Roman"/>
          <w:sz w:val="28"/>
          <w:szCs w:val="28"/>
          <w:lang w:val="de-DE"/>
        </w:rPr>
        <w:t>Mein</w:t>
      </w:r>
      <w:r w:rsidRPr="009E067F">
        <w:rPr>
          <w:rFonts w:ascii="Times New Roman" w:hAnsi="Times New Roman"/>
          <w:sz w:val="28"/>
          <w:szCs w:val="28"/>
          <w:lang w:val="de-DE"/>
        </w:rPr>
        <w:t xml:space="preserve"> </w:t>
      </w:r>
      <w:r>
        <w:rPr>
          <w:rFonts w:ascii="Times New Roman" w:hAnsi="Times New Roman"/>
          <w:sz w:val="28"/>
          <w:szCs w:val="28"/>
          <w:lang w:val="de-DE"/>
        </w:rPr>
        <w:t>Zimmer</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Mein Zimmer ist nicht besonders groß, aber sehr bequem. Man kommt dorthin durch den kleinen Gang. Das breite Fenster geht auf den Garten. Es lasst viel Luft und Licht herein. Am Fenster hangen blaue Gardinen. Auf dem Fensterbrett stehen Blumen.  </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Vor dem Fernster befindet sich mein Schreibtisch. Auf dem Schreibtisch steht eine Tischlampe. Links an der Wand steht ein großer Bucherschrank, voll mit Büchern. Ich schlafe auf der Couch, die sich rechts befindet. In meinem Zimmer gibt es auch zwei Stuhle, zwei Sessel, ein kleines Tischlein und natürlich einem Kleiderschrank. Auf dem Fussboden liegt ein Teppich. An den Wanden  hangen zwei schone Bilder, eine Wanduhr und ein Kalender. An der Decke hangt eine Leuchte. Mein Zimmer ist blau tapeziert. Mir gefällt mein Zimmer. Für mich ist es am schönsten und am gemütlichsten. </w:t>
      </w:r>
    </w:p>
    <w:p w:rsidR="00F513D7" w:rsidRPr="00891563" w:rsidRDefault="00F513D7" w:rsidP="00F513D7">
      <w:pPr>
        <w:spacing w:line="240" w:lineRule="auto"/>
        <w:ind w:right="851"/>
        <w:jc w:val="both"/>
        <w:rPr>
          <w:rFonts w:ascii="Times New Roman" w:hAnsi="Times New Roman"/>
          <w:b/>
          <w:i/>
          <w:sz w:val="28"/>
          <w:szCs w:val="28"/>
        </w:rPr>
      </w:pPr>
      <w:r>
        <w:rPr>
          <w:rFonts w:ascii="Times New Roman" w:hAnsi="Times New Roman"/>
          <w:b/>
          <w:i/>
          <w:sz w:val="28"/>
          <w:szCs w:val="28"/>
        </w:rPr>
        <w:t>5</w:t>
      </w:r>
      <w:r w:rsidRPr="00891563">
        <w:rPr>
          <w:rFonts w:ascii="Times New Roman" w:hAnsi="Times New Roman"/>
          <w:b/>
          <w:i/>
          <w:sz w:val="28"/>
          <w:szCs w:val="28"/>
        </w:rPr>
        <w:t>. Опишите свою комнату, ответив на следующие вопросы</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1) Ist das Zimmer gros oder klein? </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(hoch oder niedrig?/ hell oder dunkel?/ warm oder kalt?/ gemütlich oder nicht besonders?/ modern eingerichtet oder nicht?/ komfortabel oder nicht genug?) </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2) Welche Möbel stehen im Zimmer? Wo stehen die Möbel? </w:t>
      </w:r>
    </w:p>
    <w:p w:rsidR="00F513D7" w:rsidRPr="00B00E68"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(in der Ecke, in der </w:t>
      </w:r>
      <w:r>
        <w:rPr>
          <w:rFonts w:ascii="Times New Roman" w:hAnsi="Times New Roman"/>
          <w:sz w:val="28"/>
          <w:szCs w:val="28"/>
          <w:lang w:val="de-DE"/>
        </w:rPr>
        <w:t>Mitte, an der Tür, am der Wand)</w:t>
      </w:r>
    </w:p>
    <w:p w:rsidR="00F513D7" w:rsidRPr="00B47986" w:rsidRDefault="00F513D7" w:rsidP="00F513D7">
      <w:pPr>
        <w:spacing w:line="240" w:lineRule="auto"/>
        <w:ind w:right="851"/>
        <w:jc w:val="both"/>
        <w:rPr>
          <w:rFonts w:ascii="Times New Roman" w:hAnsi="Times New Roman"/>
          <w:b/>
          <w:i/>
          <w:sz w:val="28"/>
          <w:szCs w:val="28"/>
        </w:rPr>
      </w:pPr>
      <w:r>
        <w:rPr>
          <w:rFonts w:ascii="Times New Roman" w:hAnsi="Times New Roman"/>
          <w:b/>
          <w:bCs/>
          <w:i/>
          <w:iCs/>
          <w:sz w:val="28"/>
          <w:szCs w:val="28"/>
        </w:rPr>
        <w:t>6</w:t>
      </w:r>
      <w:r w:rsidRPr="00615E6A">
        <w:rPr>
          <w:rFonts w:ascii="Times New Roman" w:hAnsi="Times New Roman"/>
          <w:b/>
          <w:bCs/>
          <w:i/>
          <w:iCs/>
          <w:sz w:val="28"/>
          <w:szCs w:val="28"/>
        </w:rPr>
        <w:t>. Поставьте глаголы в скобках в нужную личную форму.</w:t>
      </w:r>
    </w:p>
    <w:p w:rsidR="00F513D7" w:rsidRPr="00615E6A" w:rsidRDefault="00F513D7" w:rsidP="00F513D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b/>
          <w:bCs/>
          <w:sz w:val="28"/>
          <w:szCs w:val="28"/>
          <w:lang w:val="de-DE"/>
        </w:rPr>
        <w:t xml:space="preserve">a) </w:t>
      </w:r>
      <w:r w:rsidRPr="00615E6A">
        <w:rPr>
          <w:rFonts w:ascii="Times New Roman" w:hAnsi="Times New Roman"/>
          <w:sz w:val="28"/>
          <w:szCs w:val="28"/>
          <w:lang w:val="de-DE"/>
        </w:rPr>
        <w:t xml:space="preserve">1. Ich sprech... Deutsch. 2.Wir lern... Englisch. 3. Sie – </w:t>
      </w:r>
      <w:r w:rsidRPr="00615E6A">
        <w:rPr>
          <w:rFonts w:ascii="Times New Roman" w:hAnsi="Times New Roman"/>
          <w:i/>
          <w:iCs/>
          <w:sz w:val="28"/>
          <w:szCs w:val="28"/>
        </w:rPr>
        <w:t>они</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schreib... gut.</w:t>
      </w:r>
    </w:p>
    <w:p w:rsidR="00F513D7" w:rsidRPr="00615E6A" w:rsidRDefault="00F513D7" w:rsidP="00F513D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 xml:space="preserve">4. Du geh... in die Uni. 5. Der Lehrer frag... die Studentin. 6. Sie – </w:t>
      </w:r>
      <w:r w:rsidRPr="00615E6A">
        <w:rPr>
          <w:rFonts w:ascii="Times New Roman" w:hAnsi="Times New Roman"/>
          <w:i/>
          <w:iCs/>
          <w:sz w:val="28"/>
          <w:szCs w:val="28"/>
        </w:rPr>
        <w:t>Вы</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sprech...</w:t>
      </w:r>
    </w:p>
    <w:p w:rsidR="00F513D7" w:rsidRPr="00615E6A" w:rsidRDefault="00F513D7" w:rsidP="00F513D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Deutsch. 7. Ihr such... das Hotel. 8. Maria sing... gut. 9. Das Konzert beginn....</w:t>
      </w:r>
    </w:p>
    <w:p w:rsidR="00F513D7" w:rsidRPr="00ED04F9" w:rsidRDefault="00F513D7" w:rsidP="00F513D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10. Ich versteh... Russisch. 11. Monika kauf... Milch. 12. Ihr mach... alles</w:t>
      </w:r>
      <w:r>
        <w:rPr>
          <w:rFonts w:ascii="Times New Roman" w:hAnsi="Times New Roman"/>
          <w:sz w:val="28"/>
          <w:szCs w:val="28"/>
          <w:lang w:val="de-DE"/>
        </w:rPr>
        <w:t xml:space="preserve"> richtig. 13.</w:t>
      </w:r>
      <w:r w:rsidRPr="00615E6A">
        <w:rPr>
          <w:rFonts w:ascii="Times New Roman" w:hAnsi="Times New Roman"/>
          <w:sz w:val="28"/>
          <w:szCs w:val="28"/>
          <w:lang w:val="de-DE"/>
        </w:rPr>
        <w:t>Wir mach... alles gut. 14. Du spiel... gut. 15. Ich lern... Deutsch.</w:t>
      </w:r>
      <w:r>
        <w:rPr>
          <w:rFonts w:ascii="Times New Roman" w:hAnsi="Times New Roman"/>
          <w:sz w:val="28"/>
          <w:szCs w:val="28"/>
          <w:lang w:val="de-DE"/>
        </w:rPr>
        <w:t xml:space="preserve"> </w:t>
      </w:r>
      <w:r w:rsidRPr="00615E6A">
        <w:rPr>
          <w:rFonts w:ascii="Times New Roman" w:hAnsi="Times New Roman"/>
          <w:sz w:val="28"/>
          <w:szCs w:val="28"/>
          <w:lang w:val="de-DE"/>
        </w:rPr>
        <w:t xml:space="preserve">16. Peter lern... Russisch. 17. Sie – </w:t>
      </w:r>
      <w:r w:rsidRPr="00615E6A">
        <w:rPr>
          <w:rFonts w:ascii="Times New Roman" w:hAnsi="Times New Roman"/>
          <w:i/>
          <w:iCs/>
          <w:sz w:val="28"/>
          <w:szCs w:val="28"/>
        </w:rPr>
        <w:t>Вы</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komm... aus Deutschland. 18. Er leb...</w:t>
      </w:r>
      <w:r>
        <w:rPr>
          <w:rFonts w:ascii="Times New Roman" w:hAnsi="Times New Roman"/>
          <w:sz w:val="28"/>
          <w:szCs w:val="28"/>
          <w:lang w:val="de-DE"/>
        </w:rPr>
        <w:t xml:space="preserve"> </w:t>
      </w:r>
      <w:r w:rsidRPr="00615E6A">
        <w:rPr>
          <w:rFonts w:ascii="Times New Roman" w:hAnsi="Times New Roman"/>
          <w:sz w:val="28"/>
          <w:szCs w:val="28"/>
          <w:lang w:val="de-DE"/>
        </w:rPr>
        <w:t xml:space="preserve">in Berlin, und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leb... in Dresden. 19. Ich kauf... Brot. 20. Du schwimm...</w:t>
      </w:r>
      <w:r>
        <w:rPr>
          <w:rFonts w:ascii="Times New Roman" w:hAnsi="Times New Roman"/>
          <w:sz w:val="28"/>
          <w:szCs w:val="28"/>
          <w:lang w:val="de-DE"/>
        </w:rPr>
        <w:t xml:space="preserve"> </w:t>
      </w:r>
      <w:r w:rsidRPr="00615E6A">
        <w:rPr>
          <w:rFonts w:ascii="Times New Roman" w:hAnsi="Times New Roman"/>
          <w:sz w:val="28"/>
          <w:szCs w:val="28"/>
          <w:lang w:val="de-DE"/>
        </w:rPr>
        <w:t xml:space="preserve">gut. 21.Wir komm... aus Russland. 22. Anna lern... drei Jahre Russisch. </w:t>
      </w:r>
      <w:r w:rsidRPr="009E067F">
        <w:rPr>
          <w:rFonts w:ascii="Times New Roman" w:hAnsi="Times New Roman"/>
          <w:sz w:val="28"/>
          <w:szCs w:val="28"/>
          <w:lang w:val="de-DE"/>
        </w:rPr>
        <w:t xml:space="preserve">23. Du </w:t>
      </w:r>
      <w:r w:rsidRPr="00615E6A">
        <w:rPr>
          <w:rFonts w:ascii="Times New Roman" w:hAnsi="Times New Roman"/>
          <w:sz w:val="28"/>
          <w:szCs w:val="28"/>
          <w:lang w:val="de-DE"/>
        </w:rPr>
        <w:t>frag... viel. 24. Ihr komm... nach Hause. 25.Wir lern... Deutsch gern. 26. Otto</w:t>
      </w:r>
      <w:r w:rsidRPr="00446E93">
        <w:rPr>
          <w:rFonts w:ascii="Times New Roman" w:hAnsi="Times New Roman"/>
          <w:sz w:val="28"/>
          <w:szCs w:val="28"/>
          <w:lang w:val="en-US"/>
        </w:rPr>
        <w:t xml:space="preserve"> </w:t>
      </w:r>
      <w:r w:rsidRPr="00615E6A">
        <w:rPr>
          <w:rFonts w:ascii="Times New Roman" w:hAnsi="Times New Roman"/>
          <w:sz w:val="28"/>
          <w:szCs w:val="28"/>
          <w:lang w:val="de-DE"/>
        </w:rPr>
        <w:t>trink... Saft. 27. Du spiel... Fu</w:t>
      </w:r>
      <w:r w:rsidRPr="00615E6A">
        <w:rPr>
          <w:rFonts w:ascii="Times New Roman" w:hAnsi="Times New Roman"/>
          <w:sz w:val="28"/>
          <w:szCs w:val="28"/>
        </w:rPr>
        <w:t>Я</w:t>
      </w:r>
      <w:r w:rsidRPr="00615E6A">
        <w:rPr>
          <w:rFonts w:ascii="Times New Roman" w:hAnsi="Times New Roman"/>
          <w:sz w:val="28"/>
          <w:szCs w:val="28"/>
          <w:lang w:val="de-DE"/>
        </w:rPr>
        <w:t>ball. 28. Die Mutter komm... und sag...: „Guten</w:t>
      </w:r>
      <w:r w:rsidRPr="00B47986">
        <w:rPr>
          <w:rFonts w:ascii="Times New Roman" w:hAnsi="Times New Roman"/>
          <w:sz w:val="28"/>
          <w:szCs w:val="28"/>
          <w:lang w:val="de-DE"/>
        </w:rPr>
        <w:t xml:space="preserve"> </w:t>
      </w:r>
      <w:r w:rsidRPr="00615E6A">
        <w:rPr>
          <w:rFonts w:ascii="Times New Roman" w:hAnsi="Times New Roman"/>
          <w:sz w:val="28"/>
          <w:szCs w:val="28"/>
          <w:lang w:val="de-DE"/>
        </w:rPr>
        <w:t>Morgen!“ 29. Ihr leb... in Russland. 30. Er versteh... Deutsch. 31.Wir schreib...</w:t>
      </w:r>
      <w:r w:rsidRPr="009E067F">
        <w:rPr>
          <w:rFonts w:ascii="Times New Roman" w:hAnsi="Times New Roman"/>
          <w:sz w:val="28"/>
          <w:szCs w:val="28"/>
          <w:lang w:val="de-DE"/>
        </w:rPr>
        <w:t xml:space="preserve"> </w:t>
      </w:r>
      <w:r w:rsidRPr="00615E6A">
        <w:rPr>
          <w:rFonts w:ascii="Times New Roman" w:hAnsi="Times New Roman"/>
          <w:sz w:val="28"/>
          <w:szCs w:val="28"/>
          <w:lang w:val="de-DE"/>
        </w:rPr>
        <w:t>ein Diktat. 32. Ihr lern... Spanisch. 33.Wir h</w:t>
      </w:r>
      <w:r>
        <w:rPr>
          <w:rFonts w:ascii="Times New Roman" w:hAnsi="Times New Roman"/>
          <w:sz w:val="28"/>
          <w:szCs w:val="28"/>
          <w:lang w:val="de-DE"/>
        </w:rPr>
        <w:t>o</w:t>
      </w:r>
      <w:r w:rsidRPr="00615E6A">
        <w:rPr>
          <w:rFonts w:ascii="Times New Roman" w:hAnsi="Times New Roman"/>
          <w:sz w:val="28"/>
          <w:szCs w:val="28"/>
          <w:lang w:val="de-DE"/>
        </w:rPr>
        <w:t>r... Musik. 34. Ich geh... ins Kino.</w:t>
      </w:r>
      <w:r w:rsidRPr="009E067F">
        <w:rPr>
          <w:rFonts w:ascii="Times New Roman" w:hAnsi="Times New Roman"/>
          <w:sz w:val="28"/>
          <w:szCs w:val="28"/>
          <w:lang w:val="de-DE"/>
        </w:rPr>
        <w:t xml:space="preserve"> </w:t>
      </w:r>
      <w:r w:rsidRPr="00615E6A">
        <w:rPr>
          <w:rFonts w:ascii="Times New Roman" w:hAnsi="Times New Roman"/>
          <w:sz w:val="28"/>
          <w:szCs w:val="28"/>
          <w:lang w:val="de-DE"/>
        </w:rPr>
        <w:t xml:space="preserve">35.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geh... in die Schule. 36. Du lern... gut. 37. Ihr mal... gut. 38. Peter</w:t>
      </w:r>
      <w:r w:rsidRPr="009E067F">
        <w:rPr>
          <w:rFonts w:ascii="Times New Roman" w:hAnsi="Times New Roman"/>
          <w:sz w:val="28"/>
          <w:szCs w:val="28"/>
          <w:lang w:val="de-DE"/>
        </w:rPr>
        <w:t xml:space="preserve"> </w:t>
      </w:r>
      <w:r w:rsidRPr="00615E6A">
        <w:rPr>
          <w:rFonts w:ascii="Times New Roman" w:hAnsi="Times New Roman"/>
          <w:sz w:val="28"/>
          <w:szCs w:val="28"/>
          <w:lang w:val="de-DE"/>
        </w:rPr>
        <w:t>komm... aus Deutschland. 39. Ich sag...: „Guten Tag!“ 40. Spanien lieg... in</w:t>
      </w:r>
      <w:r w:rsidRPr="009E067F">
        <w:rPr>
          <w:rFonts w:ascii="Times New Roman" w:hAnsi="Times New Roman"/>
          <w:sz w:val="28"/>
          <w:szCs w:val="28"/>
          <w:lang w:val="de-DE"/>
        </w:rPr>
        <w:t xml:space="preserve"> </w:t>
      </w:r>
      <w:r w:rsidRPr="00615E6A">
        <w:rPr>
          <w:rFonts w:ascii="Times New Roman" w:hAnsi="Times New Roman"/>
          <w:sz w:val="28"/>
          <w:szCs w:val="28"/>
          <w:lang w:val="de-DE"/>
        </w:rPr>
        <w:t>Europa. 41. China lieg... in Asien. 42. Er versteh... gut Deutsch. 43. Luisa mal...</w:t>
      </w:r>
      <w:r w:rsidRPr="009E067F">
        <w:rPr>
          <w:rFonts w:ascii="Times New Roman" w:hAnsi="Times New Roman"/>
          <w:sz w:val="28"/>
          <w:szCs w:val="28"/>
          <w:lang w:val="de-DE"/>
        </w:rPr>
        <w:t xml:space="preserve"> </w:t>
      </w:r>
      <w:r w:rsidRPr="00615E6A">
        <w:rPr>
          <w:rFonts w:ascii="Times New Roman" w:hAnsi="Times New Roman"/>
          <w:sz w:val="28"/>
          <w:szCs w:val="28"/>
          <w:lang w:val="de-DE"/>
        </w:rPr>
        <w:t>gut. 44. Ich sag...: „Auf Wiedersehen!“ und geh... . 45. Der Lehrer komm...</w:t>
      </w:r>
      <w:r w:rsidRPr="009E067F">
        <w:rPr>
          <w:rFonts w:ascii="Times New Roman" w:hAnsi="Times New Roman"/>
          <w:sz w:val="28"/>
          <w:szCs w:val="28"/>
          <w:lang w:val="de-DE"/>
        </w:rPr>
        <w:t xml:space="preserve"> </w:t>
      </w:r>
      <w:r w:rsidRPr="00615E6A">
        <w:rPr>
          <w:rFonts w:ascii="Times New Roman" w:hAnsi="Times New Roman"/>
          <w:sz w:val="28"/>
          <w:szCs w:val="28"/>
          <w:lang w:val="de-DE"/>
        </w:rPr>
        <w:t>und sag...: „Guten Abend!“</w:t>
      </w:r>
      <w:r w:rsidRPr="009E067F">
        <w:rPr>
          <w:rFonts w:ascii="Times New Roman" w:hAnsi="Times New Roman"/>
          <w:sz w:val="28"/>
          <w:szCs w:val="28"/>
          <w:lang w:val="de-DE"/>
        </w:rPr>
        <w:t xml:space="preserve"> </w:t>
      </w:r>
    </w:p>
    <w:p w:rsidR="00F513D7" w:rsidRPr="00446E93" w:rsidRDefault="00F513D7" w:rsidP="00F513D7">
      <w:pPr>
        <w:spacing w:line="240" w:lineRule="auto"/>
        <w:ind w:right="-2"/>
        <w:jc w:val="both"/>
        <w:rPr>
          <w:rFonts w:ascii="Times New Roman" w:hAnsi="Times New Roman"/>
          <w:sz w:val="28"/>
          <w:szCs w:val="28"/>
          <w:lang w:val="de-DE"/>
        </w:rPr>
      </w:pPr>
      <w:r w:rsidRPr="00615E6A">
        <w:rPr>
          <w:rFonts w:ascii="Times New Roman" w:hAnsi="Times New Roman"/>
          <w:b/>
          <w:bCs/>
          <w:sz w:val="28"/>
          <w:szCs w:val="28"/>
          <w:lang w:val="de-DE"/>
        </w:rPr>
        <w:t xml:space="preserve">b) </w:t>
      </w:r>
      <w:r w:rsidRPr="00615E6A">
        <w:rPr>
          <w:rFonts w:ascii="Times New Roman" w:hAnsi="Times New Roman"/>
          <w:sz w:val="28"/>
          <w:szCs w:val="28"/>
          <w:lang w:val="de-DE"/>
        </w:rPr>
        <w:t xml:space="preserve">1. Der Student </w:t>
      </w:r>
      <w:r>
        <w:rPr>
          <w:rFonts w:ascii="Times New Roman" w:hAnsi="Times New Roman"/>
          <w:sz w:val="28"/>
          <w:szCs w:val="28"/>
          <w:lang w:val="de-DE"/>
        </w:rPr>
        <w:t>u</w:t>
      </w:r>
      <w:r w:rsidRPr="00615E6A">
        <w:rPr>
          <w:rFonts w:ascii="Times New Roman" w:hAnsi="Times New Roman"/>
          <w:sz w:val="28"/>
          <w:szCs w:val="28"/>
          <w:lang w:val="de-DE"/>
        </w:rPr>
        <w:t>bersetz... gut. 2. Wie hei</w:t>
      </w:r>
      <w:r>
        <w:rPr>
          <w:rFonts w:ascii="Times New Roman" w:hAnsi="Times New Roman"/>
          <w:sz w:val="28"/>
          <w:szCs w:val="28"/>
          <w:lang w:val="de-DE"/>
        </w:rPr>
        <w:t>ss</w:t>
      </w:r>
      <w:r w:rsidRPr="00615E6A">
        <w:rPr>
          <w:rFonts w:ascii="Times New Roman" w:hAnsi="Times New Roman"/>
          <w:sz w:val="28"/>
          <w:szCs w:val="28"/>
          <w:lang w:val="de-DE"/>
        </w:rPr>
        <w:t>... ihr? 3. Du sitz... hier. 4. Ihr</w:t>
      </w:r>
      <w:r w:rsidRPr="009E067F">
        <w:rPr>
          <w:rFonts w:ascii="Times New Roman" w:hAnsi="Times New Roman"/>
          <w:sz w:val="28"/>
          <w:szCs w:val="28"/>
          <w:lang w:val="de-DE"/>
        </w:rPr>
        <w:t xml:space="preserve"> </w:t>
      </w:r>
      <w:r w:rsidRPr="00615E6A">
        <w:rPr>
          <w:rFonts w:ascii="Times New Roman" w:hAnsi="Times New Roman"/>
          <w:sz w:val="28"/>
          <w:szCs w:val="28"/>
          <w:lang w:val="de-DE"/>
        </w:rPr>
        <w:t>sitz... im Park. 5. Wie hei</w:t>
      </w:r>
      <w:r>
        <w:rPr>
          <w:rFonts w:ascii="Times New Roman" w:hAnsi="Times New Roman"/>
          <w:sz w:val="28"/>
          <w:szCs w:val="28"/>
          <w:lang w:val="de-DE"/>
        </w:rPr>
        <w:t>ss</w:t>
      </w:r>
      <w:r w:rsidRPr="00615E6A">
        <w:rPr>
          <w:rFonts w:ascii="Times New Roman" w:hAnsi="Times New Roman"/>
          <w:sz w:val="28"/>
          <w:szCs w:val="28"/>
          <w:lang w:val="de-DE"/>
        </w:rPr>
        <w:t>... Sie? – Ich hei</w:t>
      </w:r>
      <w:r w:rsidRPr="00615E6A">
        <w:rPr>
          <w:rFonts w:ascii="Times New Roman" w:hAnsi="Times New Roman"/>
          <w:sz w:val="28"/>
          <w:szCs w:val="28"/>
        </w:rPr>
        <w:t>Я</w:t>
      </w:r>
      <w:r w:rsidRPr="00615E6A">
        <w:rPr>
          <w:rFonts w:ascii="Times New Roman" w:hAnsi="Times New Roman"/>
          <w:sz w:val="28"/>
          <w:szCs w:val="28"/>
          <w:lang w:val="de-DE"/>
        </w:rPr>
        <w:t>... Frank M</w:t>
      </w:r>
      <w:r>
        <w:rPr>
          <w:rFonts w:ascii="Times New Roman" w:hAnsi="Times New Roman"/>
          <w:sz w:val="28"/>
          <w:szCs w:val="28"/>
          <w:lang w:val="de-DE"/>
        </w:rPr>
        <w:t>u</w:t>
      </w:r>
      <w:r w:rsidRPr="00615E6A">
        <w:rPr>
          <w:rFonts w:ascii="Times New Roman" w:hAnsi="Times New Roman"/>
          <w:sz w:val="28"/>
          <w:szCs w:val="28"/>
          <w:lang w:val="de-DE"/>
        </w:rPr>
        <w:t>ller. 6. Wie hei</w:t>
      </w:r>
      <w:r>
        <w:rPr>
          <w:rFonts w:ascii="Times New Roman" w:hAnsi="Times New Roman"/>
          <w:sz w:val="28"/>
          <w:szCs w:val="28"/>
          <w:lang w:val="de-DE"/>
        </w:rPr>
        <w:t>ss</w:t>
      </w:r>
      <w:r w:rsidRPr="00615E6A">
        <w:rPr>
          <w:rFonts w:ascii="Times New Roman" w:hAnsi="Times New Roman"/>
          <w:sz w:val="28"/>
          <w:szCs w:val="28"/>
          <w:lang w:val="de-DE"/>
        </w:rPr>
        <w:t>...</w:t>
      </w:r>
      <w:r w:rsidRPr="009E067F">
        <w:rPr>
          <w:rFonts w:ascii="Times New Roman" w:hAnsi="Times New Roman"/>
          <w:sz w:val="28"/>
          <w:szCs w:val="28"/>
          <w:lang w:val="de-DE"/>
        </w:rPr>
        <w:t xml:space="preserve"> </w:t>
      </w:r>
      <w:r w:rsidRPr="00615E6A">
        <w:rPr>
          <w:rFonts w:ascii="Times New Roman" w:hAnsi="Times New Roman"/>
          <w:sz w:val="28"/>
          <w:szCs w:val="28"/>
          <w:lang w:val="de-DE"/>
        </w:rPr>
        <w:t>du? 7. Wo sitz... du? 8. Wie hei</w:t>
      </w:r>
      <w:r>
        <w:rPr>
          <w:rFonts w:ascii="Times New Roman" w:hAnsi="Times New Roman"/>
          <w:sz w:val="28"/>
          <w:szCs w:val="28"/>
          <w:lang w:val="de-DE"/>
        </w:rPr>
        <w:t>ss</w:t>
      </w:r>
      <w:r w:rsidRPr="00615E6A">
        <w:rPr>
          <w:rFonts w:ascii="Times New Roman" w:hAnsi="Times New Roman"/>
          <w:sz w:val="28"/>
          <w:szCs w:val="28"/>
          <w:lang w:val="de-DE"/>
        </w:rPr>
        <w:t>... er? 9. Lina tanz... gut. 10. Meine Lehrerin</w:t>
      </w:r>
      <w:r w:rsidRPr="00446E93">
        <w:rPr>
          <w:rFonts w:ascii="Times New Roman" w:hAnsi="Times New Roman"/>
          <w:sz w:val="28"/>
          <w:szCs w:val="28"/>
          <w:lang w:val="en-US"/>
        </w:rPr>
        <w:t xml:space="preserve"> </w:t>
      </w:r>
      <w:r w:rsidRPr="00615E6A">
        <w:rPr>
          <w:rFonts w:ascii="Times New Roman" w:hAnsi="Times New Roman"/>
          <w:sz w:val="28"/>
          <w:szCs w:val="28"/>
          <w:lang w:val="de-DE"/>
        </w:rPr>
        <w:t>h</w:t>
      </w:r>
      <w:r w:rsidRPr="00615E6A">
        <w:rPr>
          <w:rFonts w:ascii="Times New Roman" w:hAnsi="Times New Roman"/>
          <w:sz w:val="28"/>
          <w:szCs w:val="28"/>
        </w:rPr>
        <w:t>е</w:t>
      </w:r>
      <w:r w:rsidRPr="00615E6A">
        <w:rPr>
          <w:rFonts w:ascii="Times New Roman" w:hAnsi="Times New Roman"/>
          <w:sz w:val="28"/>
          <w:szCs w:val="28"/>
          <w:lang w:val="de-DE"/>
        </w:rPr>
        <w:t>i</w:t>
      </w:r>
      <w:r>
        <w:rPr>
          <w:rFonts w:ascii="Times New Roman" w:hAnsi="Times New Roman"/>
          <w:sz w:val="28"/>
          <w:szCs w:val="28"/>
          <w:lang w:val="de-DE"/>
        </w:rPr>
        <w:t>ss</w:t>
      </w:r>
      <w:r w:rsidRPr="00615E6A">
        <w:rPr>
          <w:rFonts w:ascii="Times New Roman" w:hAnsi="Times New Roman"/>
          <w:sz w:val="28"/>
          <w:szCs w:val="28"/>
          <w:lang w:val="de-DE"/>
        </w:rPr>
        <w:t xml:space="preserve">... Maja Helber. 11.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reis... viel. 12. Luisa sitz... im Zimmer und</w:t>
      </w:r>
      <w:r w:rsidRPr="00B00E68">
        <w:rPr>
          <w:rFonts w:ascii="Times New Roman" w:hAnsi="Times New Roman"/>
          <w:sz w:val="28"/>
          <w:szCs w:val="28"/>
          <w:lang w:val="de-DE"/>
        </w:rPr>
        <w:t xml:space="preserve"> </w:t>
      </w:r>
      <w:r>
        <w:rPr>
          <w:rFonts w:ascii="Times New Roman" w:hAnsi="Times New Roman"/>
          <w:sz w:val="28"/>
          <w:szCs w:val="28"/>
          <w:lang w:val="de-DE"/>
        </w:rPr>
        <w:t>u</w:t>
      </w:r>
      <w:r w:rsidRPr="00615E6A">
        <w:rPr>
          <w:rFonts w:ascii="Times New Roman" w:hAnsi="Times New Roman"/>
          <w:sz w:val="28"/>
          <w:szCs w:val="28"/>
          <w:lang w:val="de-DE"/>
        </w:rPr>
        <w:t>bersetz... . 13. Paul gr</w:t>
      </w:r>
      <w:r>
        <w:rPr>
          <w:rFonts w:ascii="Times New Roman" w:hAnsi="Times New Roman"/>
          <w:sz w:val="28"/>
          <w:szCs w:val="28"/>
          <w:lang w:val="de-DE"/>
        </w:rPr>
        <w:t>oss</w:t>
      </w:r>
      <w:r w:rsidRPr="00615E6A">
        <w:rPr>
          <w:rFonts w:ascii="Times New Roman" w:hAnsi="Times New Roman"/>
          <w:sz w:val="28"/>
          <w:szCs w:val="28"/>
          <w:lang w:val="de-DE"/>
        </w:rPr>
        <w:t>... Anna.</w:t>
      </w:r>
      <w:r w:rsidRPr="00B00E68">
        <w:rPr>
          <w:rFonts w:ascii="Times New Roman" w:hAnsi="Times New Roman"/>
          <w:sz w:val="28"/>
          <w:szCs w:val="28"/>
          <w:lang w:val="de-DE"/>
        </w:rPr>
        <w:t xml:space="preserve"> </w:t>
      </w:r>
      <w:r w:rsidRPr="00615E6A">
        <w:rPr>
          <w:rFonts w:ascii="Times New Roman" w:hAnsi="Times New Roman"/>
          <w:b/>
          <w:bCs/>
          <w:sz w:val="28"/>
          <w:szCs w:val="28"/>
          <w:lang w:val="de-DE"/>
        </w:rPr>
        <w:t xml:space="preserve">c) </w:t>
      </w:r>
      <w:r w:rsidRPr="00615E6A">
        <w:rPr>
          <w:rFonts w:ascii="Times New Roman" w:hAnsi="Times New Roman"/>
          <w:sz w:val="28"/>
          <w:szCs w:val="28"/>
          <w:lang w:val="de-DE"/>
        </w:rPr>
        <w:t xml:space="preserve">1. Er arbeit... abends. 2. Ihr arbeit... heute gut. 3. </w:t>
      </w:r>
      <w:r w:rsidRPr="009E067F">
        <w:rPr>
          <w:rFonts w:ascii="Times New Roman" w:hAnsi="Times New Roman"/>
          <w:sz w:val="28"/>
          <w:szCs w:val="28"/>
          <w:lang w:val="de-DE"/>
        </w:rPr>
        <w:t>Die Sch</w:t>
      </w:r>
      <w:r>
        <w:rPr>
          <w:rFonts w:ascii="Times New Roman" w:hAnsi="Times New Roman"/>
          <w:sz w:val="28"/>
          <w:szCs w:val="28"/>
          <w:lang w:val="de-DE"/>
        </w:rPr>
        <w:t>u</w:t>
      </w:r>
      <w:r w:rsidRPr="009E067F">
        <w:rPr>
          <w:rFonts w:ascii="Times New Roman" w:hAnsi="Times New Roman"/>
          <w:sz w:val="28"/>
          <w:szCs w:val="28"/>
          <w:lang w:val="de-DE"/>
        </w:rPr>
        <w:t xml:space="preserve">lerin antwort... </w:t>
      </w:r>
      <w:r w:rsidRPr="00615E6A">
        <w:rPr>
          <w:rFonts w:ascii="Times New Roman" w:hAnsi="Times New Roman"/>
          <w:sz w:val="28"/>
          <w:szCs w:val="28"/>
          <w:lang w:val="de-DE"/>
        </w:rPr>
        <w:t xml:space="preserve">gut. 4. Monika arbeit... bei Garibaldi. 5. Frank arbeit... viel. 6. Lina </w:t>
      </w:r>
      <w:r>
        <w:rPr>
          <w:rFonts w:ascii="Times New Roman" w:hAnsi="Times New Roman"/>
          <w:sz w:val="28"/>
          <w:szCs w:val="28"/>
          <w:lang w:val="de-DE"/>
        </w:rPr>
        <w:t>o</w:t>
      </w:r>
      <w:r w:rsidRPr="00615E6A">
        <w:rPr>
          <w:rFonts w:ascii="Times New Roman" w:hAnsi="Times New Roman"/>
          <w:sz w:val="28"/>
          <w:szCs w:val="28"/>
          <w:lang w:val="de-DE"/>
        </w:rPr>
        <w:t xml:space="preserve">ffn...das Fenster. 7. Ihr antwort... sehr gut. 8. Du </w:t>
      </w:r>
      <w:r>
        <w:rPr>
          <w:rFonts w:ascii="Times New Roman" w:hAnsi="Times New Roman"/>
          <w:sz w:val="28"/>
          <w:szCs w:val="28"/>
          <w:lang w:val="de-DE"/>
        </w:rPr>
        <w:t>o</w:t>
      </w:r>
      <w:r w:rsidRPr="00615E6A">
        <w:rPr>
          <w:rFonts w:ascii="Times New Roman" w:hAnsi="Times New Roman"/>
          <w:sz w:val="28"/>
          <w:szCs w:val="28"/>
          <w:lang w:val="de-DE"/>
        </w:rPr>
        <w:t>ffn... die T</w:t>
      </w:r>
      <w:r w:rsidRPr="00615E6A">
        <w:rPr>
          <w:rFonts w:ascii="Times New Roman" w:hAnsi="Times New Roman"/>
          <w:sz w:val="28"/>
          <w:szCs w:val="28"/>
        </w:rPr>
        <w:t>ь</w:t>
      </w:r>
      <w:r w:rsidRPr="00615E6A">
        <w:rPr>
          <w:rFonts w:ascii="Times New Roman" w:hAnsi="Times New Roman"/>
          <w:sz w:val="28"/>
          <w:szCs w:val="28"/>
          <w:lang w:val="de-DE"/>
        </w:rPr>
        <w:t>r. 9. Juli und Luisa</w:t>
      </w:r>
      <w:r w:rsidRPr="00446E93">
        <w:rPr>
          <w:rFonts w:ascii="Times New Roman" w:hAnsi="Times New Roman"/>
          <w:sz w:val="28"/>
          <w:szCs w:val="28"/>
          <w:lang w:val="de-DE"/>
        </w:rPr>
        <w:t xml:space="preserve"> </w:t>
      </w:r>
      <w:r w:rsidRPr="00615E6A">
        <w:rPr>
          <w:rFonts w:ascii="Times New Roman" w:hAnsi="Times New Roman"/>
          <w:sz w:val="28"/>
          <w:szCs w:val="28"/>
          <w:lang w:val="de-DE"/>
        </w:rPr>
        <w:t>bad... gern. 10. Barbara arbeit... morgens.</w:t>
      </w:r>
    </w:p>
    <w:p w:rsidR="00F513D7" w:rsidRPr="00470500" w:rsidRDefault="00F513D7" w:rsidP="00F513D7">
      <w:pPr>
        <w:spacing w:line="240" w:lineRule="auto"/>
        <w:ind w:right="-2"/>
        <w:jc w:val="both"/>
        <w:rPr>
          <w:rFonts w:ascii="Times New Roman" w:hAnsi="Times New Roman"/>
          <w:b/>
          <w:i/>
          <w:sz w:val="28"/>
          <w:szCs w:val="28"/>
        </w:rPr>
      </w:pPr>
      <w:r w:rsidRPr="00446E93">
        <w:rPr>
          <w:rFonts w:ascii="Times New Roman" w:hAnsi="Times New Roman"/>
          <w:b/>
          <w:i/>
          <w:sz w:val="28"/>
          <w:szCs w:val="28"/>
          <w:lang w:val="de-DE"/>
        </w:rPr>
        <w:t xml:space="preserve">7. </w:t>
      </w:r>
      <w:r w:rsidRPr="00470500">
        <w:rPr>
          <w:rFonts w:ascii="Times New Roman" w:hAnsi="Times New Roman"/>
          <w:b/>
          <w:i/>
          <w:sz w:val="28"/>
          <w:szCs w:val="28"/>
        </w:rPr>
        <w:t>Домашнее</w:t>
      </w:r>
      <w:r w:rsidRPr="00446E93">
        <w:rPr>
          <w:rFonts w:ascii="Times New Roman" w:hAnsi="Times New Roman"/>
          <w:b/>
          <w:i/>
          <w:sz w:val="28"/>
          <w:szCs w:val="28"/>
          <w:lang w:val="de-DE"/>
        </w:rPr>
        <w:t xml:space="preserve"> </w:t>
      </w:r>
      <w:r w:rsidRPr="00470500">
        <w:rPr>
          <w:rFonts w:ascii="Times New Roman" w:hAnsi="Times New Roman"/>
          <w:b/>
          <w:i/>
          <w:sz w:val="28"/>
          <w:szCs w:val="28"/>
        </w:rPr>
        <w:t>задание</w:t>
      </w:r>
      <w:r w:rsidRPr="00446E93">
        <w:rPr>
          <w:rFonts w:ascii="Times New Roman" w:hAnsi="Times New Roman"/>
          <w:b/>
          <w:i/>
          <w:sz w:val="28"/>
          <w:szCs w:val="28"/>
          <w:lang w:val="de-DE"/>
        </w:rPr>
        <w:t xml:space="preserve">: </w:t>
      </w:r>
      <w:r w:rsidRPr="00B00E68">
        <w:rPr>
          <w:rFonts w:ascii="Times New Roman" w:hAnsi="Times New Roman"/>
          <w:i/>
          <w:sz w:val="28"/>
          <w:szCs w:val="28"/>
        </w:rPr>
        <w:t>Выучить</w:t>
      </w:r>
      <w:r w:rsidRPr="00446E93">
        <w:rPr>
          <w:rFonts w:ascii="Times New Roman" w:hAnsi="Times New Roman"/>
          <w:i/>
          <w:sz w:val="28"/>
          <w:szCs w:val="28"/>
          <w:lang w:val="de-DE"/>
        </w:rPr>
        <w:t xml:space="preserve">  </w:t>
      </w:r>
      <w:r w:rsidRPr="00B00E68">
        <w:rPr>
          <w:rFonts w:ascii="Times New Roman" w:hAnsi="Times New Roman"/>
          <w:i/>
          <w:sz w:val="28"/>
          <w:szCs w:val="28"/>
        </w:rPr>
        <w:t>лексику</w:t>
      </w:r>
      <w:r w:rsidRPr="00446E93">
        <w:rPr>
          <w:rFonts w:ascii="Times New Roman" w:hAnsi="Times New Roman"/>
          <w:i/>
          <w:sz w:val="28"/>
          <w:szCs w:val="28"/>
          <w:lang w:val="de-DE"/>
        </w:rPr>
        <w:t xml:space="preserve">. </w:t>
      </w:r>
      <w:r w:rsidRPr="00B00E68">
        <w:rPr>
          <w:rFonts w:ascii="Times New Roman" w:hAnsi="Times New Roman"/>
          <w:i/>
          <w:sz w:val="28"/>
          <w:szCs w:val="28"/>
        </w:rPr>
        <w:t>Составить монологическое сообщение «Моя квартира»</w:t>
      </w:r>
    </w:p>
    <w:p w:rsidR="00F513D7" w:rsidRPr="00470500" w:rsidRDefault="00F513D7" w:rsidP="00F513D7">
      <w:pPr>
        <w:spacing w:line="240" w:lineRule="auto"/>
        <w:ind w:left="1701" w:right="-2"/>
        <w:rPr>
          <w:rFonts w:ascii="Times New Roman" w:hAnsi="Times New Roman"/>
          <w:sz w:val="28"/>
          <w:szCs w:val="28"/>
        </w:rPr>
      </w:pPr>
    </w:p>
    <w:p w:rsidR="00F513D7" w:rsidRPr="00470500" w:rsidRDefault="00F513D7" w:rsidP="00F513D7">
      <w:pPr>
        <w:spacing w:line="240" w:lineRule="auto"/>
        <w:ind w:left="1701" w:right="851"/>
        <w:rPr>
          <w:rFonts w:ascii="Times New Roman" w:hAnsi="Times New Roman"/>
          <w:sz w:val="28"/>
          <w:szCs w:val="28"/>
        </w:rPr>
      </w:pPr>
    </w:p>
    <w:p w:rsidR="00F513D7" w:rsidRDefault="00F513D7" w:rsidP="00F513D7">
      <w:pPr>
        <w:spacing w:line="240" w:lineRule="auto"/>
        <w:ind w:left="1701" w:right="851"/>
        <w:rPr>
          <w:rFonts w:ascii="Times New Roman" w:hAnsi="Times New Roman"/>
          <w:sz w:val="28"/>
          <w:szCs w:val="28"/>
        </w:rPr>
      </w:pPr>
    </w:p>
    <w:p w:rsidR="00F513D7" w:rsidRDefault="00F513D7" w:rsidP="00F513D7">
      <w:pPr>
        <w:spacing w:line="240" w:lineRule="auto"/>
        <w:ind w:left="1701" w:right="851"/>
        <w:rPr>
          <w:rFonts w:ascii="Times New Roman" w:hAnsi="Times New Roman"/>
          <w:sz w:val="28"/>
          <w:szCs w:val="28"/>
        </w:rPr>
      </w:pPr>
    </w:p>
    <w:p w:rsidR="00F513D7" w:rsidRPr="009E067F" w:rsidRDefault="00F513D7" w:rsidP="00F513D7">
      <w:pPr>
        <w:spacing w:line="240" w:lineRule="auto"/>
        <w:ind w:left="1701" w:right="851"/>
        <w:rPr>
          <w:rFonts w:ascii="Times New Roman" w:hAnsi="Times New Roman"/>
          <w:sz w:val="28"/>
          <w:szCs w:val="28"/>
        </w:rPr>
      </w:pPr>
    </w:p>
    <w:p w:rsidR="00F513D7" w:rsidRDefault="00F513D7" w:rsidP="00F513D7">
      <w:pPr>
        <w:spacing w:line="240" w:lineRule="auto"/>
        <w:ind w:right="851"/>
        <w:rPr>
          <w:rFonts w:ascii="Times New Roman" w:hAnsi="Times New Roman"/>
          <w:sz w:val="28"/>
          <w:szCs w:val="28"/>
        </w:rPr>
      </w:pPr>
    </w:p>
    <w:p w:rsidR="00F513D7" w:rsidRPr="0010721E" w:rsidRDefault="00F513D7" w:rsidP="00F513D7">
      <w:pPr>
        <w:spacing w:line="240" w:lineRule="auto"/>
        <w:ind w:right="851"/>
        <w:rPr>
          <w:rFonts w:ascii="Times New Roman" w:hAnsi="Times New Roman"/>
          <w:sz w:val="28"/>
          <w:szCs w:val="28"/>
        </w:rPr>
      </w:pPr>
    </w:p>
    <w:p w:rsidR="00F513D7" w:rsidRPr="005A50E5"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bCs/>
          <w:i/>
          <w:sz w:val="28"/>
          <w:szCs w:val="28"/>
        </w:rPr>
        <w:t>Практические занятия  №7-8</w:t>
      </w:r>
    </w:p>
    <w:p w:rsidR="00F513D7" w:rsidRPr="005A50E5"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5A50E5">
        <w:rPr>
          <w:rFonts w:ascii="Times New Roman" w:hAnsi="Times New Roman"/>
          <w:b/>
          <w:bCs/>
          <w:i/>
          <w:sz w:val="28"/>
          <w:szCs w:val="28"/>
        </w:rPr>
        <w:t>Тема 5.</w:t>
      </w:r>
      <w:r>
        <w:rPr>
          <w:rFonts w:ascii="Times New Roman" w:hAnsi="Times New Roman"/>
          <w:b/>
          <w:bCs/>
          <w:i/>
          <w:sz w:val="28"/>
          <w:szCs w:val="28"/>
        </w:rPr>
        <w:t xml:space="preserve"> </w:t>
      </w:r>
      <w:r w:rsidRPr="005A50E5">
        <w:rPr>
          <w:rFonts w:ascii="Times New Roman" w:hAnsi="Times New Roman"/>
          <w:b/>
          <w:bCs/>
          <w:i/>
          <w:sz w:val="28"/>
          <w:szCs w:val="28"/>
        </w:rPr>
        <w:t>Хобби, досуг</w:t>
      </w:r>
    </w:p>
    <w:p w:rsidR="00F513D7" w:rsidRPr="005A50E5" w:rsidRDefault="00F513D7" w:rsidP="00F513D7">
      <w:pPr>
        <w:pStyle w:val="a3"/>
        <w:numPr>
          <w:ilvl w:val="0"/>
          <w:numId w:val="2"/>
        </w:numPr>
        <w:spacing w:line="240" w:lineRule="auto"/>
        <w:ind w:left="0" w:right="851" w:firstLine="0"/>
        <w:rPr>
          <w:rFonts w:ascii="Times New Roman" w:hAnsi="Times New Roman"/>
          <w:b/>
          <w:i/>
          <w:sz w:val="28"/>
          <w:szCs w:val="28"/>
        </w:rPr>
      </w:pPr>
      <w:r w:rsidRPr="005A50E5">
        <w:rPr>
          <w:rFonts w:ascii="Times New Roman" w:hAnsi="Times New Roman"/>
          <w:b/>
          <w:i/>
          <w:sz w:val="28"/>
          <w:szCs w:val="28"/>
        </w:rPr>
        <w:t>Прочти</w:t>
      </w:r>
      <w:r>
        <w:rPr>
          <w:rFonts w:ascii="Times New Roman" w:hAnsi="Times New Roman"/>
          <w:b/>
          <w:i/>
          <w:sz w:val="28"/>
          <w:szCs w:val="28"/>
        </w:rPr>
        <w:t>те и переведите</w:t>
      </w:r>
      <w:r w:rsidRPr="005A50E5">
        <w:rPr>
          <w:rFonts w:ascii="Times New Roman" w:hAnsi="Times New Roman"/>
          <w:b/>
          <w:i/>
          <w:sz w:val="28"/>
          <w:szCs w:val="28"/>
        </w:rPr>
        <w:t xml:space="preserve">: </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bezeichnen</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die Beschäftigung </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die Münze</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der Edelstein</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der Kunstgegenstand</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hocken</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Klavierspielen</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Abenteuerbuch</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verschliegen</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die Quelle</w:t>
      </w:r>
    </w:p>
    <w:p w:rsidR="00F513D7" w:rsidRPr="00F16F57"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Kenntnis</w:t>
      </w:r>
    </w:p>
    <w:p w:rsidR="00F513D7" w:rsidRPr="00DD5ECA" w:rsidRDefault="00F513D7" w:rsidP="00F513D7">
      <w:pPr>
        <w:spacing w:line="240" w:lineRule="auto"/>
        <w:ind w:right="851"/>
        <w:rPr>
          <w:rFonts w:ascii="Times New Roman" w:hAnsi="Times New Roman"/>
          <w:b/>
          <w:i/>
          <w:sz w:val="28"/>
          <w:szCs w:val="28"/>
        </w:rPr>
      </w:pPr>
      <w:r w:rsidRPr="00DD5ECA">
        <w:rPr>
          <w:rFonts w:ascii="Times New Roman" w:hAnsi="Times New Roman"/>
          <w:b/>
          <w:i/>
          <w:sz w:val="28"/>
          <w:szCs w:val="28"/>
        </w:rPr>
        <w:t>2.</w:t>
      </w:r>
      <w:r>
        <w:rPr>
          <w:rFonts w:ascii="Times New Roman" w:hAnsi="Times New Roman"/>
          <w:b/>
          <w:i/>
          <w:sz w:val="28"/>
          <w:szCs w:val="28"/>
        </w:rPr>
        <w:t xml:space="preserve"> </w:t>
      </w:r>
      <w:r w:rsidRPr="00DD5ECA">
        <w:rPr>
          <w:rFonts w:ascii="Times New Roman" w:hAnsi="Times New Roman"/>
          <w:b/>
          <w:i/>
          <w:sz w:val="28"/>
          <w:szCs w:val="28"/>
        </w:rPr>
        <w:t xml:space="preserve"> Прочитайте и переведите текст </w:t>
      </w:r>
    </w:p>
    <w:p w:rsidR="00F513D7" w:rsidRPr="00DD5ECA" w:rsidRDefault="00F513D7" w:rsidP="00F513D7">
      <w:pPr>
        <w:spacing w:line="240" w:lineRule="auto"/>
        <w:ind w:right="851"/>
        <w:jc w:val="center"/>
        <w:rPr>
          <w:rFonts w:ascii="Times New Roman" w:hAnsi="Times New Roman"/>
          <w:b/>
          <w:i/>
          <w:sz w:val="28"/>
          <w:szCs w:val="28"/>
        </w:rPr>
      </w:pPr>
      <w:r w:rsidRPr="00DD5ECA">
        <w:rPr>
          <w:rFonts w:ascii="Times New Roman" w:hAnsi="Times New Roman"/>
          <w:b/>
          <w:i/>
          <w:sz w:val="28"/>
          <w:szCs w:val="28"/>
          <w:lang w:val="de-DE"/>
        </w:rPr>
        <w:t>Mein</w:t>
      </w:r>
      <w:r w:rsidRPr="00DD5ECA">
        <w:rPr>
          <w:rFonts w:ascii="Times New Roman" w:hAnsi="Times New Roman"/>
          <w:b/>
          <w:i/>
          <w:sz w:val="28"/>
          <w:szCs w:val="28"/>
        </w:rPr>
        <w:t xml:space="preserve"> </w:t>
      </w:r>
      <w:r w:rsidRPr="00DD5ECA">
        <w:rPr>
          <w:rFonts w:ascii="Times New Roman" w:hAnsi="Times New Roman"/>
          <w:b/>
          <w:i/>
          <w:sz w:val="28"/>
          <w:szCs w:val="28"/>
          <w:lang w:val="de-DE"/>
        </w:rPr>
        <w:t>Hobby</w:t>
      </w:r>
    </w:p>
    <w:p w:rsidR="00F513D7" w:rsidRPr="00634D2E" w:rsidRDefault="00F513D7" w:rsidP="00F513D7">
      <w:pPr>
        <w:pStyle w:val="a3"/>
        <w:spacing w:line="240" w:lineRule="auto"/>
        <w:ind w:left="0" w:right="-2" w:firstLine="708"/>
        <w:jc w:val="both"/>
        <w:rPr>
          <w:rFonts w:ascii="Times New Roman" w:hAnsi="Times New Roman"/>
          <w:sz w:val="28"/>
          <w:szCs w:val="28"/>
          <w:lang w:val="de-DE"/>
        </w:rPr>
      </w:pPr>
      <w:r w:rsidRPr="00634D2E">
        <w:rPr>
          <w:rFonts w:ascii="Times New Roman" w:hAnsi="Times New Roman"/>
          <w:sz w:val="28"/>
          <w:szCs w:val="28"/>
          <w:lang w:val="de-DE"/>
        </w:rPr>
        <w:t>Mit dem Wort „Hobby“ bezeichnet man die Beschäftigung in der Freizeit.</w:t>
      </w:r>
    </w:p>
    <w:p w:rsidR="00F513D7" w:rsidRPr="00634D2E" w:rsidRDefault="00F513D7" w:rsidP="00F513D7">
      <w:pPr>
        <w:pStyle w:val="a3"/>
        <w:spacing w:line="240" w:lineRule="auto"/>
        <w:ind w:left="0" w:right="-2"/>
        <w:jc w:val="both"/>
        <w:rPr>
          <w:rFonts w:ascii="Times New Roman" w:hAnsi="Times New Roman"/>
          <w:sz w:val="28"/>
          <w:szCs w:val="28"/>
          <w:lang w:val="de-DE"/>
        </w:rPr>
      </w:pPr>
      <w:r w:rsidRPr="00634D2E">
        <w:rPr>
          <w:rFonts w:ascii="Times New Roman" w:hAnsi="Times New Roman"/>
          <w:sz w:val="28"/>
          <w:szCs w:val="28"/>
          <w:lang w:val="de-DE"/>
        </w:rPr>
        <w:t xml:space="preserve">      </w:t>
      </w:r>
      <w:r>
        <w:rPr>
          <w:rFonts w:ascii="Times New Roman" w:hAnsi="Times New Roman"/>
          <w:sz w:val="28"/>
          <w:szCs w:val="28"/>
          <w:lang w:val="de-DE"/>
        </w:rPr>
        <w:t xml:space="preserve">    </w:t>
      </w:r>
      <w:r w:rsidRPr="00634D2E">
        <w:rPr>
          <w:rFonts w:ascii="Times New Roman" w:hAnsi="Times New Roman"/>
          <w:sz w:val="28"/>
          <w:szCs w:val="28"/>
          <w:lang w:val="de-DE"/>
        </w:rPr>
        <w:t>Menschen haben verschiedene Interessen und verschiedene Hobbys. Einige Menschen treiben Sport professionell, andere fotografieren, sammeln Briefmarken, Münzen, Bücher. Einige sammeln ganz ungewöhnliche Sachen: Edelsteine, Parfüme, Autos oder seltene Kunstgegenstände. Die meisten hocken die ganze Zeit vor dem Fernsehapparat. Über Geschmacke lässt aber nicht streiten. Bernard Shaw hat gesagt: “Glücklich ist der Mann, der von seinem Hobby leben kann”. Ich bin mit ihm ganz einverstanden.</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Meine Interessen sind vielseitig. Früher besuchte ich die Musikschule. Dort lernte ich Klavierspielen und Singen. Aber meine Seele gehört den Büchern. Ich bin ein echter Bücherfreund. Egal, ob es ein Fantastik- oder Abenteuerbuch, ein Kriminalroman oder klassische Literatur ist, verschlinge ich sie alle. Einige von den Büchern las ich mehrmals. Wir haben eine reiche Familienbibliothek.</w:t>
      </w:r>
    </w:p>
    <w:p w:rsidR="00F513D7" w:rsidRPr="00F16F57"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Ich bin der Meinung, dass die Bücher die Quelle der Kentnisse sind.</w:t>
      </w:r>
    </w:p>
    <w:p w:rsidR="00F513D7" w:rsidRPr="009E067F" w:rsidRDefault="00F513D7" w:rsidP="00F513D7">
      <w:pPr>
        <w:pStyle w:val="a3"/>
        <w:spacing w:line="240" w:lineRule="auto"/>
        <w:ind w:left="0" w:right="851"/>
        <w:rPr>
          <w:rFonts w:ascii="Times New Roman" w:hAnsi="Times New Roman"/>
          <w:i/>
          <w:sz w:val="28"/>
          <w:szCs w:val="28"/>
          <w:u w:val="single"/>
          <w:lang w:val="de-DE"/>
        </w:rPr>
      </w:pPr>
    </w:p>
    <w:p w:rsidR="00F513D7" w:rsidRPr="00DD5ECA" w:rsidRDefault="00F513D7" w:rsidP="00F513D7">
      <w:pPr>
        <w:pStyle w:val="a3"/>
        <w:spacing w:line="240" w:lineRule="auto"/>
        <w:ind w:left="0" w:right="851"/>
        <w:rPr>
          <w:rFonts w:ascii="Times New Roman" w:hAnsi="Times New Roman"/>
          <w:b/>
          <w:i/>
          <w:sz w:val="28"/>
          <w:szCs w:val="28"/>
          <w:lang w:val="de-DE"/>
        </w:rPr>
      </w:pPr>
      <w:r w:rsidRPr="00DD5ECA">
        <w:rPr>
          <w:rFonts w:ascii="Times New Roman" w:hAnsi="Times New Roman"/>
          <w:b/>
          <w:i/>
          <w:sz w:val="28"/>
          <w:szCs w:val="28"/>
          <w:lang w:val="de-DE"/>
        </w:rPr>
        <w:t>3.</w:t>
      </w:r>
      <w:r w:rsidRPr="00DD5ECA">
        <w:rPr>
          <w:rFonts w:ascii="Times New Roman" w:hAnsi="Times New Roman"/>
          <w:b/>
          <w:i/>
          <w:sz w:val="28"/>
          <w:szCs w:val="28"/>
        </w:rPr>
        <w:t>Дополните</w:t>
      </w:r>
      <w:r w:rsidRPr="00DD5ECA">
        <w:rPr>
          <w:rFonts w:ascii="Times New Roman" w:hAnsi="Times New Roman"/>
          <w:b/>
          <w:i/>
          <w:sz w:val="28"/>
          <w:szCs w:val="28"/>
          <w:lang w:val="de-DE"/>
        </w:rPr>
        <w:t xml:space="preserve"> </w:t>
      </w:r>
      <w:r w:rsidRPr="00DD5ECA">
        <w:rPr>
          <w:rFonts w:ascii="Times New Roman" w:hAnsi="Times New Roman"/>
          <w:b/>
          <w:i/>
          <w:sz w:val="28"/>
          <w:szCs w:val="28"/>
        </w:rPr>
        <w:t>следующие</w:t>
      </w:r>
      <w:r w:rsidRPr="00DD5ECA">
        <w:rPr>
          <w:rFonts w:ascii="Times New Roman" w:hAnsi="Times New Roman"/>
          <w:b/>
          <w:i/>
          <w:sz w:val="28"/>
          <w:szCs w:val="28"/>
          <w:lang w:val="de-DE"/>
        </w:rPr>
        <w:t xml:space="preserve"> </w:t>
      </w:r>
      <w:r w:rsidRPr="00DD5ECA">
        <w:rPr>
          <w:rFonts w:ascii="Times New Roman" w:hAnsi="Times New Roman"/>
          <w:b/>
          <w:i/>
          <w:sz w:val="28"/>
          <w:szCs w:val="28"/>
        </w:rPr>
        <w:t>предложения</w:t>
      </w:r>
      <w:r w:rsidRPr="00DD5ECA">
        <w:rPr>
          <w:rFonts w:ascii="Times New Roman" w:hAnsi="Times New Roman"/>
          <w:b/>
          <w:i/>
          <w:sz w:val="28"/>
          <w:szCs w:val="28"/>
          <w:lang w:val="de-DE"/>
        </w:rPr>
        <w:t>:</w:t>
      </w:r>
    </w:p>
    <w:p w:rsidR="00F513D7" w:rsidRPr="00634D2E"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Mit dem Wort „Hobby“ bezeichnet man…</w:t>
      </w:r>
    </w:p>
    <w:p w:rsidR="00F513D7" w:rsidRPr="00634D2E"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Menschen haben verschiedene Interesse und…</w:t>
      </w:r>
    </w:p>
    <w:p w:rsidR="00F513D7" w:rsidRPr="00634D2E"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Menschen treiben Sport professionell, andere…</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sammeln</w:t>
      </w:r>
      <w:r w:rsidRPr="004F2652">
        <w:rPr>
          <w:rFonts w:ascii="Times New Roman" w:hAnsi="Times New Roman"/>
          <w:sz w:val="28"/>
          <w:szCs w:val="28"/>
          <w:lang w:val="de-DE"/>
        </w:rPr>
        <w:t>…</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Bernard Shaw</w:t>
      </w:r>
      <w:r w:rsidRPr="004F2652">
        <w:rPr>
          <w:rFonts w:ascii="Times New Roman" w:hAnsi="Times New Roman"/>
          <w:sz w:val="28"/>
          <w:szCs w:val="28"/>
          <w:lang w:val="de-DE"/>
        </w:rPr>
        <w:t xml:space="preserve"> </w:t>
      </w:r>
      <w:r w:rsidRPr="00634D2E">
        <w:rPr>
          <w:rFonts w:ascii="Times New Roman" w:hAnsi="Times New Roman"/>
          <w:sz w:val="28"/>
          <w:szCs w:val="28"/>
          <w:lang w:val="de-DE"/>
        </w:rPr>
        <w:t xml:space="preserve"> hat gesagt…</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Meine Interessen sind…</w:t>
      </w:r>
    </w:p>
    <w:p w:rsidR="00F513D7" w:rsidRPr="00634D2E" w:rsidRDefault="00F513D7" w:rsidP="00F513D7">
      <w:pPr>
        <w:pStyle w:val="a3"/>
        <w:spacing w:line="240" w:lineRule="auto"/>
        <w:ind w:left="1701" w:right="851"/>
        <w:rPr>
          <w:sz w:val="28"/>
          <w:szCs w:val="28"/>
          <w:lang w:val="de-DE"/>
        </w:rPr>
      </w:pPr>
      <w:r w:rsidRPr="004F2652">
        <w:rPr>
          <w:rFonts w:ascii="Times New Roman" w:hAnsi="Times New Roman"/>
          <w:sz w:val="28"/>
          <w:szCs w:val="28"/>
          <w:lang w:val="de-DE"/>
        </w:rPr>
        <w:t xml:space="preserve">- In der </w:t>
      </w:r>
      <w:r w:rsidRPr="00634D2E">
        <w:rPr>
          <w:rFonts w:ascii="Times New Roman" w:hAnsi="Times New Roman"/>
          <w:sz w:val="28"/>
          <w:szCs w:val="28"/>
          <w:lang w:val="de-DE"/>
        </w:rPr>
        <w:t xml:space="preserve"> Musikschule lernte ich …</w:t>
      </w:r>
    </w:p>
    <w:p w:rsidR="00F513D7" w:rsidRPr="004F2652"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4F2652">
        <w:rPr>
          <w:rFonts w:ascii="Times New Roman" w:hAnsi="Times New Roman"/>
          <w:sz w:val="28"/>
          <w:szCs w:val="28"/>
          <w:lang w:val="de-DE"/>
        </w:rPr>
        <w:t>Ich bin ein echter…</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eine reiche…</w:t>
      </w:r>
    </w:p>
    <w:p w:rsidR="00F513D7" w:rsidRPr="00114440" w:rsidRDefault="00F513D7" w:rsidP="00F513D7">
      <w:pPr>
        <w:pStyle w:val="a3"/>
        <w:spacing w:line="240" w:lineRule="auto"/>
        <w:ind w:left="1701" w:right="851"/>
        <w:rPr>
          <w:rFonts w:ascii="Times New Roman" w:hAnsi="Times New Roman"/>
          <w:sz w:val="28"/>
          <w:szCs w:val="28"/>
        </w:rPr>
      </w:pPr>
      <w:r w:rsidRPr="00F16F57">
        <w:rPr>
          <w:rFonts w:ascii="Times New Roman" w:hAnsi="Times New Roman"/>
          <w:sz w:val="28"/>
          <w:szCs w:val="28"/>
        </w:rPr>
        <w:t xml:space="preserve">- </w:t>
      </w:r>
      <w:r w:rsidRPr="00634D2E">
        <w:rPr>
          <w:rFonts w:ascii="Times New Roman" w:hAnsi="Times New Roman"/>
          <w:sz w:val="28"/>
          <w:szCs w:val="28"/>
          <w:lang w:val="en-US"/>
        </w:rPr>
        <w:t>Ich</w:t>
      </w:r>
      <w:r w:rsidRPr="00F16F57">
        <w:rPr>
          <w:rFonts w:ascii="Times New Roman" w:hAnsi="Times New Roman"/>
          <w:sz w:val="28"/>
          <w:szCs w:val="28"/>
        </w:rPr>
        <w:t xml:space="preserve"> </w:t>
      </w:r>
      <w:r w:rsidRPr="00634D2E">
        <w:rPr>
          <w:rFonts w:ascii="Times New Roman" w:hAnsi="Times New Roman"/>
          <w:sz w:val="28"/>
          <w:szCs w:val="28"/>
          <w:lang w:val="en-US"/>
        </w:rPr>
        <w:t>bin</w:t>
      </w:r>
      <w:r w:rsidRPr="00F16F57">
        <w:rPr>
          <w:rFonts w:ascii="Times New Roman" w:hAnsi="Times New Roman"/>
          <w:sz w:val="28"/>
          <w:szCs w:val="28"/>
        </w:rPr>
        <w:t xml:space="preserve"> </w:t>
      </w:r>
      <w:r w:rsidRPr="00634D2E">
        <w:rPr>
          <w:rFonts w:ascii="Times New Roman" w:hAnsi="Times New Roman"/>
          <w:sz w:val="28"/>
          <w:szCs w:val="28"/>
          <w:lang w:val="en-US"/>
        </w:rPr>
        <w:t>der</w:t>
      </w:r>
      <w:r w:rsidRPr="00F16F57">
        <w:rPr>
          <w:rFonts w:ascii="Times New Roman" w:hAnsi="Times New Roman"/>
          <w:sz w:val="28"/>
          <w:szCs w:val="28"/>
        </w:rPr>
        <w:t xml:space="preserve"> </w:t>
      </w:r>
      <w:r w:rsidRPr="00634D2E">
        <w:rPr>
          <w:rFonts w:ascii="Times New Roman" w:hAnsi="Times New Roman"/>
          <w:sz w:val="28"/>
          <w:szCs w:val="28"/>
          <w:lang w:val="en-US"/>
        </w:rPr>
        <w:t>Meinung</w:t>
      </w:r>
      <w:r w:rsidRPr="00F16F57">
        <w:rPr>
          <w:rFonts w:ascii="Times New Roman" w:hAnsi="Times New Roman"/>
          <w:sz w:val="28"/>
          <w:szCs w:val="28"/>
        </w:rPr>
        <w:t>…</w:t>
      </w:r>
    </w:p>
    <w:p w:rsidR="00F513D7" w:rsidRPr="00DD5ECA" w:rsidRDefault="00F513D7" w:rsidP="00F513D7">
      <w:pPr>
        <w:pStyle w:val="a3"/>
        <w:spacing w:line="240" w:lineRule="auto"/>
        <w:ind w:left="0" w:right="851"/>
        <w:rPr>
          <w:rFonts w:ascii="Times New Roman" w:hAnsi="Times New Roman"/>
          <w:b/>
          <w:i/>
          <w:sz w:val="28"/>
          <w:szCs w:val="28"/>
        </w:rPr>
      </w:pPr>
      <w:r w:rsidRPr="00DD5ECA">
        <w:rPr>
          <w:rFonts w:ascii="Times New Roman" w:hAnsi="Times New Roman"/>
          <w:b/>
          <w:i/>
          <w:sz w:val="28"/>
          <w:szCs w:val="28"/>
        </w:rPr>
        <w:t>4. Подтвердите или опровергните данные высказывания:</w:t>
      </w:r>
    </w:p>
    <w:p w:rsidR="00F513D7" w:rsidRPr="004F2652"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Mit dem Wort „Hobby“ bezeichnet man die Beschäftigung in Arbeitstag. Stimmt das</w:t>
      </w:r>
      <w:r w:rsidRPr="004F2652">
        <w:rPr>
          <w:rFonts w:ascii="Times New Roman" w:hAnsi="Times New Roman"/>
          <w:sz w:val="28"/>
          <w:szCs w:val="28"/>
          <w:lang w:val="de-DE"/>
        </w:rPr>
        <w:t>?</w:t>
      </w:r>
    </w:p>
    <w:p w:rsidR="00F513D7" w:rsidRPr="004F2652"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Menschen haben verschiedene Interessen und verschiedene Hobbys. Stimmt das</w:t>
      </w:r>
      <w:r w:rsidRPr="004F2652">
        <w:rPr>
          <w:rFonts w:ascii="Times New Roman" w:hAnsi="Times New Roman"/>
          <w:sz w:val="28"/>
          <w:szCs w:val="28"/>
          <w:lang w:val="de-DE"/>
        </w:rPr>
        <w:t>?</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Menschen sammeln ganz ungewöhnliche Sachen: Edelsteine, Parfüme, Autos oder seltene Kunstgegenstände. Stimmt das</w:t>
      </w:r>
      <w:r w:rsidRPr="004F2652">
        <w:rPr>
          <w:rFonts w:ascii="Times New Roman" w:hAnsi="Times New Roman"/>
          <w:sz w:val="28"/>
          <w:szCs w:val="28"/>
          <w:lang w:val="de-DE"/>
        </w:rPr>
        <w:t>?</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Die meisten hocken die ganze Zeit vor dem Fernsehapparat. Stimmt das</w:t>
      </w:r>
      <w:r w:rsidRPr="004F2652">
        <w:rPr>
          <w:rFonts w:ascii="Times New Roman" w:hAnsi="Times New Roman"/>
          <w:sz w:val="28"/>
          <w:szCs w:val="28"/>
          <w:lang w:val="de-DE"/>
        </w:rPr>
        <w:t>?</w:t>
      </w:r>
    </w:p>
    <w:p w:rsidR="00F513D7" w:rsidRPr="004F2652" w:rsidRDefault="00F513D7" w:rsidP="00F513D7">
      <w:pPr>
        <w:pStyle w:val="a3"/>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In der Musikschule lernte  ich Klavierspielen und Singen. Stimmt das</w:t>
      </w:r>
      <w:r w:rsidRPr="004F2652">
        <w:rPr>
          <w:rFonts w:ascii="Times New Roman" w:hAnsi="Times New Roman"/>
          <w:sz w:val="28"/>
          <w:szCs w:val="28"/>
          <w:lang w:val="de-DE"/>
        </w:rPr>
        <w:t>?</w:t>
      </w:r>
    </w:p>
    <w:p w:rsidR="00F513D7" w:rsidRPr="004F2652"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Meine Seele gehört den Kino. Stimmt das</w:t>
      </w:r>
      <w:r w:rsidRPr="004F2652">
        <w:rPr>
          <w:rFonts w:ascii="Times New Roman" w:hAnsi="Times New Roman"/>
          <w:sz w:val="28"/>
          <w:szCs w:val="28"/>
          <w:lang w:val="de-DE"/>
        </w:rPr>
        <w:t>?</w:t>
      </w:r>
    </w:p>
    <w:p w:rsidR="00F513D7" w:rsidRPr="00114440" w:rsidRDefault="00F513D7" w:rsidP="00F513D7">
      <w:pPr>
        <w:pStyle w:val="a3"/>
        <w:spacing w:line="240" w:lineRule="auto"/>
        <w:ind w:left="1701" w:right="851"/>
        <w:rPr>
          <w:rFonts w:ascii="Times New Roman" w:hAnsi="Times New Roman"/>
          <w:sz w:val="28"/>
          <w:szCs w:val="28"/>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Ich bin ein echter Bücherfreund. Stimmt</w:t>
      </w:r>
      <w:r w:rsidRPr="00F16F57">
        <w:rPr>
          <w:rFonts w:ascii="Times New Roman" w:hAnsi="Times New Roman"/>
          <w:sz w:val="28"/>
          <w:szCs w:val="28"/>
        </w:rPr>
        <w:t xml:space="preserve"> </w:t>
      </w:r>
      <w:r w:rsidRPr="00634D2E">
        <w:rPr>
          <w:rFonts w:ascii="Times New Roman" w:hAnsi="Times New Roman"/>
          <w:sz w:val="28"/>
          <w:szCs w:val="28"/>
          <w:lang w:val="de-DE"/>
        </w:rPr>
        <w:t>das</w:t>
      </w:r>
      <w:r w:rsidRPr="00F16F57">
        <w:rPr>
          <w:rFonts w:ascii="Times New Roman" w:hAnsi="Times New Roman"/>
          <w:sz w:val="28"/>
          <w:szCs w:val="28"/>
        </w:rPr>
        <w:t>?</w:t>
      </w:r>
    </w:p>
    <w:p w:rsidR="00F513D7" w:rsidRPr="00DD5ECA" w:rsidRDefault="00F513D7" w:rsidP="00F513D7">
      <w:pPr>
        <w:pStyle w:val="a3"/>
        <w:spacing w:line="240" w:lineRule="auto"/>
        <w:ind w:left="0" w:right="851"/>
        <w:rPr>
          <w:rFonts w:ascii="Times New Roman" w:hAnsi="Times New Roman"/>
          <w:i/>
          <w:sz w:val="28"/>
          <w:szCs w:val="28"/>
        </w:rPr>
      </w:pPr>
      <w:r w:rsidRPr="00DD5ECA">
        <w:rPr>
          <w:rFonts w:ascii="Times New Roman" w:hAnsi="Times New Roman"/>
          <w:i/>
          <w:sz w:val="28"/>
          <w:szCs w:val="28"/>
        </w:rPr>
        <w:t>5</w:t>
      </w:r>
      <w:r w:rsidRPr="00DD5ECA">
        <w:rPr>
          <w:rFonts w:ascii="Times New Roman" w:hAnsi="Times New Roman"/>
          <w:b/>
          <w:i/>
          <w:sz w:val="28"/>
          <w:szCs w:val="28"/>
        </w:rPr>
        <w:t>. Ответьте на вопросы к тексту.</w:t>
      </w:r>
    </w:p>
    <w:p w:rsidR="00F513D7" w:rsidRPr="00634D2E" w:rsidRDefault="00F513D7" w:rsidP="00F513D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Was bezeichnet man mit dem Wort „Hobby“?</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Welche Hobbys haben die Menschen?</w:t>
      </w:r>
    </w:p>
    <w:p w:rsidR="00F513D7" w:rsidRPr="00634D2E" w:rsidRDefault="00F513D7" w:rsidP="00F513D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Was lernte ich in der Musikschule?</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Was lese ich Gewönlich?</w:t>
      </w:r>
    </w:p>
    <w:p w:rsidR="00F513D7" w:rsidRPr="004F2652" w:rsidRDefault="00F513D7" w:rsidP="00F513D7">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Was sind die Bücher?</w:t>
      </w:r>
    </w:p>
    <w:p w:rsidR="00F513D7" w:rsidRPr="00DD5ECA" w:rsidRDefault="00F513D7" w:rsidP="00F513D7">
      <w:pPr>
        <w:spacing w:line="240" w:lineRule="auto"/>
        <w:ind w:right="851"/>
        <w:rPr>
          <w:rFonts w:ascii="Times New Roman" w:hAnsi="Times New Roman"/>
          <w:b/>
          <w:i/>
          <w:sz w:val="28"/>
          <w:szCs w:val="28"/>
        </w:rPr>
      </w:pPr>
      <w:r w:rsidRPr="00DD5ECA">
        <w:rPr>
          <w:rFonts w:ascii="Times New Roman" w:hAnsi="Times New Roman"/>
          <w:b/>
          <w:i/>
          <w:sz w:val="28"/>
          <w:szCs w:val="28"/>
        </w:rPr>
        <w:t xml:space="preserve">6. Прочитайте и переведите с помощью словаря о различных увлечениях людей: </w:t>
      </w:r>
    </w:p>
    <w:p w:rsidR="00F513D7" w:rsidRPr="00625851" w:rsidRDefault="00F513D7" w:rsidP="00F513D7">
      <w:pPr>
        <w:pStyle w:val="a3"/>
        <w:spacing w:line="240" w:lineRule="auto"/>
        <w:ind w:left="0" w:right="851"/>
        <w:jc w:val="both"/>
        <w:rPr>
          <w:rFonts w:ascii="Times New Roman" w:hAnsi="Times New Roman"/>
          <w:i/>
          <w:sz w:val="28"/>
          <w:szCs w:val="28"/>
          <w:lang w:val="de-DE"/>
        </w:rPr>
      </w:pPr>
      <w:r w:rsidRPr="00625851">
        <w:rPr>
          <w:rFonts w:ascii="Times New Roman" w:hAnsi="Times New Roman"/>
          <w:i/>
          <w:sz w:val="28"/>
          <w:szCs w:val="28"/>
        </w:rPr>
        <w:t>а</w:t>
      </w:r>
      <w:r w:rsidRPr="00625851">
        <w:rPr>
          <w:rFonts w:ascii="Times New Roman" w:hAnsi="Times New Roman"/>
          <w:i/>
          <w:sz w:val="28"/>
          <w:szCs w:val="28"/>
          <w:lang w:val="de-DE"/>
        </w:rPr>
        <w:t>) Ich habe die Musik gern</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Ich habe die Musik gern und ich meine, dass die Menschen ohne Musik nicht leben können. Wir hören die Musik überall: auf den Straßen, in den Läden, im Fernsehen und im Rundfunk. Ich meine es gibt keinen Unterschied, welche Musik Sie mögen – Pop, Rock, klassische Musik oder Jazz. Viele Menschen haben Musik gern.</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Mir gefällt die Musik zu hören, weil sie meine Gefühle und Emotionen wiederspiegelt.</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Manchmal besuche ich Konzerte meiner Lieblingssänger und Gruppen. Mir gefällt auch, die musikalischen Programme fernzusehen. Es macht mir viel Spaß, mehr Information über die populären Musiker zu bekommen. Einige Menschen besuchen die Musikschulen. Sie spielen verschiedene Musikinstrumente, singen im Chor, versuchen Musik zu schaffen.</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etw. gern haben (-te, -t) – </w:t>
      </w:r>
      <w:r w:rsidRPr="00634D2E">
        <w:rPr>
          <w:rFonts w:ascii="Times New Roman" w:hAnsi="Times New Roman"/>
          <w:sz w:val="28"/>
          <w:szCs w:val="28"/>
        </w:rPr>
        <w:t>нравиться</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mögen (-te, -t) – </w:t>
      </w:r>
      <w:r w:rsidRPr="00634D2E">
        <w:rPr>
          <w:rFonts w:ascii="Times New Roman" w:hAnsi="Times New Roman"/>
          <w:sz w:val="28"/>
          <w:szCs w:val="28"/>
        </w:rPr>
        <w:t>любить</w:t>
      </w:r>
      <w:r w:rsidRPr="00634D2E">
        <w:rPr>
          <w:rFonts w:ascii="Times New Roman" w:hAnsi="Times New Roman"/>
          <w:sz w:val="28"/>
          <w:szCs w:val="28"/>
          <w:lang w:val="de-DE"/>
        </w:rPr>
        <w:t xml:space="preserve">, </w:t>
      </w:r>
      <w:r w:rsidRPr="00634D2E">
        <w:rPr>
          <w:rFonts w:ascii="Times New Roman" w:hAnsi="Times New Roman"/>
          <w:sz w:val="28"/>
          <w:szCs w:val="28"/>
        </w:rPr>
        <w:t>хотеть</w:t>
      </w:r>
      <w:r w:rsidRPr="00634D2E">
        <w:rPr>
          <w:rFonts w:ascii="Times New Roman" w:hAnsi="Times New Roman"/>
          <w:sz w:val="28"/>
          <w:szCs w:val="28"/>
          <w:lang w:val="de-DE"/>
        </w:rPr>
        <w:t xml:space="preserve"> </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wiederspiegeln (-te, -t) – </w:t>
      </w:r>
      <w:r w:rsidRPr="00634D2E">
        <w:rPr>
          <w:rFonts w:ascii="Times New Roman" w:hAnsi="Times New Roman"/>
          <w:sz w:val="28"/>
          <w:szCs w:val="28"/>
        </w:rPr>
        <w:t>отображать</w:t>
      </w:r>
    </w:p>
    <w:p w:rsidR="00F513D7" w:rsidRPr="00634D2E" w:rsidRDefault="00F513D7" w:rsidP="00F513D7">
      <w:pPr>
        <w:pStyle w:val="a3"/>
        <w:spacing w:line="240" w:lineRule="auto"/>
        <w:ind w:left="1701" w:right="851" w:firstLine="851"/>
        <w:jc w:val="both"/>
        <w:rPr>
          <w:rFonts w:ascii="Times New Roman" w:hAnsi="Times New Roman"/>
          <w:sz w:val="28"/>
          <w:szCs w:val="28"/>
        </w:rPr>
      </w:pPr>
      <w:r w:rsidRPr="00634D2E">
        <w:rPr>
          <w:rFonts w:ascii="Times New Roman" w:hAnsi="Times New Roman"/>
          <w:sz w:val="28"/>
          <w:szCs w:val="28"/>
          <w:lang w:val="de-DE"/>
        </w:rPr>
        <w:t>fernsehen</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xml:space="preserve">, </w:t>
      </w:r>
      <w:r w:rsidRPr="00634D2E">
        <w:rPr>
          <w:rFonts w:ascii="Times New Roman" w:hAnsi="Times New Roman"/>
          <w:sz w:val="28"/>
          <w:szCs w:val="28"/>
          <w:lang w:val="de-DE"/>
        </w:rPr>
        <w:t>e</w:t>
      </w:r>
      <w:r w:rsidRPr="00634D2E">
        <w:rPr>
          <w:rFonts w:ascii="Times New Roman" w:hAnsi="Times New Roman"/>
          <w:sz w:val="28"/>
          <w:szCs w:val="28"/>
        </w:rPr>
        <w:t>) – смотреть по телевидению</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etw. spielen (-te, -t) – </w:t>
      </w:r>
      <w:r w:rsidRPr="00634D2E">
        <w:rPr>
          <w:rFonts w:ascii="Times New Roman" w:hAnsi="Times New Roman"/>
          <w:sz w:val="28"/>
          <w:szCs w:val="28"/>
        </w:rPr>
        <w:t>играть</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das Programm, -es, -e – </w:t>
      </w:r>
      <w:r w:rsidRPr="00634D2E">
        <w:rPr>
          <w:rFonts w:ascii="Times New Roman" w:hAnsi="Times New Roman"/>
          <w:sz w:val="28"/>
          <w:szCs w:val="28"/>
        </w:rPr>
        <w:t>программа</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der Unterschied, -s, -e – </w:t>
      </w:r>
      <w:r w:rsidRPr="00634D2E">
        <w:rPr>
          <w:rFonts w:ascii="Times New Roman" w:hAnsi="Times New Roman"/>
          <w:sz w:val="28"/>
          <w:szCs w:val="28"/>
        </w:rPr>
        <w:t>разница</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das Fernsehen, -s – </w:t>
      </w:r>
      <w:r w:rsidRPr="00634D2E">
        <w:rPr>
          <w:rFonts w:ascii="Times New Roman" w:hAnsi="Times New Roman"/>
          <w:sz w:val="28"/>
          <w:szCs w:val="28"/>
        </w:rPr>
        <w:t>телевидение</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der Rundfunk, -s – </w:t>
      </w:r>
      <w:r w:rsidRPr="00634D2E">
        <w:rPr>
          <w:rFonts w:ascii="Times New Roman" w:hAnsi="Times New Roman"/>
          <w:sz w:val="28"/>
          <w:szCs w:val="28"/>
        </w:rPr>
        <w:t>радио</w:t>
      </w:r>
    </w:p>
    <w:p w:rsidR="00F513D7" w:rsidRPr="00625851" w:rsidRDefault="00F513D7" w:rsidP="00F513D7">
      <w:pPr>
        <w:pStyle w:val="a3"/>
        <w:spacing w:line="240" w:lineRule="auto"/>
        <w:ind w:left="1701" w:right="851" w:firstLine="851"/>
        <w:jc w:val="both"/>
        <w:rPr>
          <w:rFonts w:ascii="Times New Roman" w:hAnsi="Times New Roman"/>
          <w:sz w:val="28"/>
          <w:szCs w:val="28"/>
          <w:lang w:val="de-DE"/>
        </w:rPr>
      </w:pPr>
    </w:p>
    <w:p w:rsidR="00F513D7" w:rsidRPr="00625851" w:rsidRDefault="00F513D7" w:rsidP="00F513D7">
      <w:pPr>
        <w:pStyle w:val="a3"/>
        <w:spacing w:line="240" w:lineRule="auto"/>
        <w:ind w:left="0" w:right="851"/>
        <w:jc w:val="both"/>
        <w:rPr>
          <w:rFonts w:ascii="Times New Roman" w:hAnsi="Times New Roman"/>
          <w:i/>
          <w:sz w:val="28"/>
          <w:szCs w:val="28"/>
          <w:lang w:val="de-DE"/>
        </w:rPr>
      </w:pPr>
      <w:r w:rsidRPr="00625851">
        <w:rPr>
          <w:rFonts w:ascii="Times New Roman" w:hAnsi="Times New Roman"/>
          <w:i/>
          <w:sz w:val="28"/>
          <w:szCs w:val="28"/>
        </w:rPr>
        <w:t>в</w:t>
      </w:r>
      <w:r w:rsidRPr="00625851">
        <w:rPr>
          <w:rFonts w:ascii="Times New Roman" w:hAnsi="Times New Roman"/>
          <w:i/>
          <w:sz w:val="28"/>
          <w:szCs w:val="28"/>
          <w:lang w:val="de-DE"/>
        </w:rPr>
        <w:t>) Bücher, die ich gern lese</w:t>
      </w:r>
    </w:p>
    <w:p w:rsidR="00F513D7" w:rsidRPr="00634D2E" w:rsidRDefault="00F513D7" w:rsidP="00F513D7">
      <w:pPr>
        <w:pStyle w:val="a3"/>
        <w:spacing w:line="240" w:lineRule="auto"/>
        <w:ind w:left="1701" w:right="851" w:firstLine="851"/>
        <w:jc w:val="both"/>
        <w:rPr>
          <w:rFonts w:ascii="Times New Roman" w:hAnsi="Times New Roman"/>
          <w:sz w:val="28"/>
          <w:szCs w:val="28"/>
          <w:lang w:val="de-DE"/>
        </w:rPr>
      </w:pPr>
    </w:p>
    <w:p w:rsidR="00F513D7" w:rsidRPr="00634D2E" w:rsidRDefault="00F513D7" w:rsidP="00F513D7">
      <w:pPr>
        <w:pStyle w:val="a3"/>
        <w:spacing w:line="240" w:lineRule="auto"/>
        <w:ind w:left="0" w:right="-2" w:firstLine="851"/>
        <w:jc w:val="both"/>
        <w:rPr>
          <w:rFonts w:ascii="Times New Roman" w:hAnsi="Times New Roman"/>
          <w:sz w:val="28"/>
          <w:szCs w:val="28"/>
          <w:lang w:val="de-DE"/>
        </w:rPr>
      </w:pPr>
      <w:r w:rsidRPr="00634D2E">
        <w:rPr>
          <w:rFonts w:ascii="Times New Roman" w:hAnsi="Times New Roman"/>
          <w:sz w:val="28"/>
          <w:szCs w:val="28"/>
          <w:lang w:val="de-DE"/>
        </w:rPr>
        <w:t>Was mich betrifft, so ist meine Lieblingsbeschäftigung das Lesen. Zu Hause habe ich eine große Bibliothek, die die besten Werke der schönen und der populärwissenschaftlichen Literatur  enthält. Am liebsten lese ich historische Romane und die Werke, russischen und anderen ausländischen Klassiker. Mir gefallen die Werke von Valentin Pikul, aus denen ich viel Neues und Interessantes über die wichtigsten Ereignisse aus der Geschichte Russlands erfahre.</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Die populärwissenschaftlichen Literatur ist für mich eine reiche Quelle der Kenntnisse, die ich für das Studium solcher Fächer wie Mathematik, Physik, Chemie und Biologie brauche.</w:t>
      </w:r>
    </w:p>
    <w:p w:rsidR="00F513D7" w:rsidRPr="00634D2E" w:rsidRDefault="00F513D7" w:rsidP="00F513D7">
      <w:pPr>
        <w:pStyle w:val="a3"/>
        <w:spacing w:line="240" w:lineRule="auto"/>
        <w:ind w:left="0" w:right="-2"/>
        <w:jc w:val="both"/>
        <w:rPr>
          <w:rFonts w:ascii="Times New Roman" w:hAnsi="Times New Roman"/>
          <w:sz w:val="28"/>
          <w:szCs w:val="28"/>
          <w:lang w:val="de-DE"/>
        </w:rPr>
      </w:pPr>
      <w:r w:rsidRPr="00634D2E">
        <w:rPr>
          <w:rFonts w:ascii="Times New Roman" w:hAnsi="Times New Roman"/>
          <w:sz w:val="28"/>
          <w:szCs w:val="28"/>
          <w:lang w:val="de-DE"/>
        </w:rPr>
        <w:t>Mich begeistern auch Gedichte von Schewtschenko, Puschkin, Lermontow, die Balladen von Goethe und Schiller. Viele von ihnen kenne ich auswendig.</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Lesen spielt eine große Rolle in meinem Leben. Bücher sind meine besten Freunde und Berater. Sie bereichern meine Lebenserfahrungen, lehren mich das Schöne verstehen, helfen mir sehr oft einige Probleme zu lösen und den Ausweg aus komplizierten Situationen zu finden. Meine Eltern lesen auch gern, wenn sie Zeit dazu haben. Meine Mutter bevorzugt Lyrik und mein Vater liest gern Kriminalromane. Wenn wir abends alle beisammen sind, besprechen wir das Gelesene.</w:t>
      </w:r>
    </w:p>
    <w:p w:rsidR="00F513D7" w:rsidRPr="00634D2E" w:rsidRDefault="00F513D7" w:rsidP="00F513D7">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Bücher helfen mir auch beim Unterricht. Literatur und Geschichte fallen mir viel leichter, weil ich belesen bin. In Büchern finde ich Antworten auf die Fragen, die ich selbst nicht beantworten kann. Ich kann mir das Leben ohne Bücher nicht vorstellen. Darum möchte ich in Zukunft Bibliothekarin werden und vielen Menschen Liebe zum Lesen beibringen.</w:t>
      </w:r>
    </w:p>
    <w:p w:rsidR="00F513D7" w:rsidRPr="00634D2E" w:rsidRDefault="00F513D7" w:rsidP="00F513D7">
      <w:pPr>
        <w:pStyle w:val="a3"/>
        <w:spacing w:line="240" w:lineRule="auto"/>
        <w:ind w:left="0" w:right="851"/>
        <w:rPr>
          <w:rFonts w:ascii="Times New Roman" w:hAnsi="Times New Roman"/>
          <w:sz w:val="28"/>
          <w:szCs w:val="28"/>
        </w:rPr>
      </w:pPr>
      <w:r w:rsidRPr="00634D2E">
        <w:rPr>
          <w:rFonts w:ascii="Times New Roman" w:hAnsi="Times New Roman"/>
          <w:sz w:val="28"/>
          <w:szCs w:val="28"/>
          <w:lang w:val="de-DE"/>
        </w:rPr>
        <w:t>die</w:t>
      </w:r>
      <w:r w:rsidRPr="00634D2E">
        <w:rPr>
          <w:rFonts w:ascii="Times New Roman" w:hAnsi="Times New Roman"/>
          <w:sz w:val="28"/>
          <w:szCs w:val="28"/>
        </w:rPr>
        <w:t xml:space="preserve"> </w:t>
      </w:r>
      <w:r w:rsidRPr="00634D2E">
        <w:rPr>
          <w:rFonts w:ascii="Times New Roman" w:hAnsi="Times New Roman"/>
          <w:sz w:val="28"/>
          <w:szCs w:val="28"/>
          <w:lang w:val="de-DE"/>
        </w:rPr>
        <w:t>sch</w:t>
      </w:r>
      <w:r w:rsidRPr="00634D2E">
        <w:rPr>
          <w:rFonts w:ascii="Times New Roman" w:hAnsi="Times New Roman"/>
          <w:sz w:val="28"/>
          <w:szCs w:val="28"/>
        </w:rPr>
        <w:t>ö</w:t>
      </w:r>
      <w:r w:rsidRPr="00634D2E">
        <w:rPr>
          <w:rFonts w:ascii="Times New Roman" w:hAnsi="Times New Roman"/>
          <w:sz w:val="28"/>
          <w:szCs w:val="28"/>
          <w:lang w:val="de-DE"/>
        </w:rPr>
        <w:t>ne</w:t>
      </w:r>
      <w:r w:rsidRPr="00634D2E">
        <w:rPr>
          <w:rFonts w:ascii="Times New Roman" w:hAnsi="Times New Roman"/>
          <w:sz w:val="28"/>
          <w:szCs w:val="28"/>
        </w:rPr>
        <w:t xml:space="preserve"> </w:t>
      </w:r>
      <w:r w:rsidRPr="00634D2E">
        <w:rPr>
          <w:rFonts w:ascii="Times New Roman" w:hAnsi="Times New Roman"/>
          <w:sz w:val="28"/>
          <w:szCs w:val="28"/>
          <w:lang w:val="de-DE"/>
        </w:rPr>
        <w:t>Literatur</w:t>
      </w:r>
      <w:r w:rsidRPr="00634D2E">
        <w:rPr>
          <w:rFonts w:ascii="Times New Roman" w:hAnsi="Times New Roman"/>
          <w:sz w:val="28"/>
          <w:szCs w:val="28"/>
        </w:rPr>
        <w:t xml:space="preserve"> –  художественная литература</w:t>
      </w:r>
    </w:p>
    <w:p w:rsidR="00F513D7" w:rsidRPr="00634D2E" w:rsidRDefault="00F513D7" w:rsidP="00F513D7">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enthalten</w:t>
      </w:r>
      <w:r w:rsidRPr="00634D2E">
        <w:rPr>
          <w:rFonts w:ascii="Times New Roman" w:hAnsi="Times New Roman"/>
          <w:sz w:val="28"/>
          <w:szCs w:val="28"/>
        </w:rPr>
        <w:t xml:space="preserve"> (</w:t>
      </w:r>
      <w:r w:rsidRPr="00634D2E">
        <w:rPr>
          <w:rFonts w:ascii="Times New Roman" w:hAnsi="Times New Roman"/>
          <w:sz w:val="28"/>
          <w:szCs w:val="28"/>
          <w:lang w:val="de-DE"/>
        </w:rPr>
        <w:t>ie</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 содержать в себе</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das Ereignis, -ses, -se – </w:t>
      </w:r>
      <w:r w:rsidRPr="00634D2E">
        <w:rPr>
          <w:rFonts w:ascii="Times New Roman" w:hAnsi="Times New Roman"/>
          <w:sz w:val="28"/>
          <w:szCs w:val="28"/>
        </w:rPr>
        <w:t>событие</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als Vorbild dienen (-te, -t) –</w:t>
      </w:r>
      <w:r w:rsidRPr="00634D2E">
        <w:rPr>
          <w:rFonts w:ascii="Times New Roman" w:hAnsi="Times New Roman"/>
          <w:sz w:val="28"/>
          <w:szCs w:val="28"/>
        </w:rPr>
        <w:t>быть</w:t>
      </w:r>
      <w:r w:rsidRPr="00634D2E">
        <w:rPr>
          <w:rFonts w:ascii="Times New Roman" w:hAnsi="Times New Roman"/>
          <w:sz w:val="28"/>
          <w:szCs w:val="28"/>
          <w:lang w:val="de-DE"/>
        </w:rPr>
        <w:t xml:space="preserve"> </w:t>
      </w:r>
      <w:r w:rsidRPr="00634D2E">
        <w:rPr>
          <w:rFonts w:ascii="Times New Roman" w:hAnsi="Times New Roman"/>
          <w:sz w:val="28"/>
          <w:szCs w:val="28"/>
        </w:rPr>
        <w:t>примером</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Vertraut machen (-te, -t) mit (D) –</w:t>
      </w:r>
      <w:r w:rsidRPr="00634D2E">
        <w:rPr>
          <w:rFonts w:ascii="Times New Roman" w:hAnsi="Times New Roman"/>
          <w:sz w:val="28"/>
          <w:szCs w:val="28"/>
        </w:rPr>
        <w:t>знакомиться</w:t>
      </w:r>
      <w:r w:rsidRPr="00634D2E">
        <w:rPr>
          <w:rFonts w:ascii="Times New Roman" w:hAnsi="Times New Roman"/>
          <w:sz w:val="28"/>
          <w:szCs w:val="28"/>
          <w:lang w:val="de-DE"/>
        </w:rPr>
        <w:t xml:space="preserve"> </w:t>
      </w:r>
      <w:r w:rsidRPr="00634D2E">
        <w:rPr>
          <w:rFonts w:ascii="Times New Roman" w:hAnsi="Times New Roman"/>
          <w:sz w:val="28"/>
          <w:szCs w:val="28"/>
        </w:rPr>
        <w:t>с</w:t>
      </w:r>
      <w:r w:rsidRPr="00634D2E">
        <w:rPr>
          <w:rFonts w:ascii="Times New Roman" w:hAnsi="Times New Roman"/>
          <w:sz w:val="28"/>
          <w:szCs w:val="28"/>
          <w:lang w:val="de-DE"/>
        </w:rPr>
        <w:t xml:space="preserve"> …</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begeistern (-te, -t) –</w:t>
      </w:r>
      <w:r w:rsidRPr="00634D2E">
        <w:rPr>
          <w:rFonts w:ascii="Times New Roman" w:hAnsi="Times New Roman"/>
          <w:sz w:val="28"/>
          <w:szCs w:val="28"/>
        </w:rPr>
        <w:t>увлекать</w:t>
      </w:r>
      <w:r w:rsidRPr="00634D2E">
        <w:rPr>
          <w:rFonts w:ascii="Times New Roman" w:hAnsi="Times New Roman"/>
          <w:sz w:val="28"/>
          <w:szCs w:val="28"/>
          <w:lang w:val="de-DE"/>
        </w:rPr>
        <w:t xml:space="preserve">, </w:t>
      </w:r>
      <w:r w:rsidRPr="00634D2E">
        <w:rPr>
          <w:rFonts w:ascii="Times New Roman" w:hAnsi="Times New Roman"/>
          <w:sz w:val="28"/>
          <w:szCs w:val="28"/>
        </w:rPr>
        <w:t>очаровывать</w:t>
      </w:r>
      <w:r w:rsidRPr="00634D2E">
        <w:rPr>
          <w:rFonts w:ascii="Times New Roman" w:hAnsi="Times New Roman"/>
          <w:sz w:val="28"/>
          <w:szCs w:val="28"/>
          <w:lang w:val="de-DE"/>
        </w:rPr>
        <w:t xml:space="preserve"> </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bereichern (-te, -t) – </w:t>
      </w:r>
      <w:r w:rsidRPr="00634D2E">
        <w:rPr>
          <w:rFonts w:ascii="Times New Roman" w:hAnsi="Times New Roman"/>
          <w:sz w:val="28"/>
          <w:szCs w:val="28"/>
        </w:rPr>
        <w:t>обогащать</w:t>
      </w:r>
    </w:p>
    <w:p w:rsidR="00F513D7" w:rsidRPr="00634D2E" w:rsidRDefault="00F513D7" w:rsidP="00F513D7">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den</w:t>
      </w:r>
      <w:r w:rsidRPr="00634D2E">
        <w:rPr>
          <w:rFonts w:ascii="Times New Roman" w:hAnsi="Times New Roman"/>
          <w:sz w:val="28"/>
          <w:szCs w:val="28"/>
        </w:rPr>
        <w:t xml:space="preserve"> </w:t>
      </w:r>
      <w:r w:rsidRPr="00634D2E">
        <w:rPr>
          <w:rFonts w:ascii="Times New Roman" w:hAnsi="Times New Roman"/>
          <w:sz w:val="28"/>
          <w:szCs w:val="28"/>
          <w:lang w:val="de-DE"/>
        </w:rPr>
        <w:t>Ausweg</w:t>
      </w:r>
      <w:r w:rsidRPr="00634D2E">
        <w:rPr>
          <w:rFonts w:ascii="Times New Roman" w:hAnsi="Times New Roman"/>
          <w:sz w:val="28"/>
          <w:szCs w:val="28"/>
        </w:rPr>
        <w:t xml:space="preserve"> </w:t>
      </w:r>
      <w:r w:rsidRPr="00634D2E">
        <w:rPr>
          <w:rFonts w:ascii="Times New Roman" w:hAnsi="Times New Roman"/>
          <w:sz w:val="28"/>
          <w:szCs w:val="28"/>
          <w:lang w:val="de-DE"/>
        </w:rPr>
        <w:t>finden</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xml:space="preserve">, </w:t>
      </w:r>
      <w:r w:rsidRPr="00634D2E">
        <w:rPr>
          <w:rFonts w:ascii="Times New Roman" w:hAnsi="Times New Roman"/>
          <w:sz w:val="28"/>
          <w:szCs w:val="28"/>
          <w:lang w:val="de-DE"/>
        </w:rPr>
        <w:t>u</w:t>
      </w:r>
      <w:r w:rsidRPr="00634D2E">
        <w:rPr>
          <w:rFonts w:ascii="Times New Roman" w:hAnsi="Times New Roman"/>
          <w:sz w:val="28"/>
          <w:szCs w:val="28"/>
        </w:rPr>
        <w:t>) – найти выход из какого либо положения</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sich vorstellen (-te, -t) –  </w:t>
      </w:r>
      <w:r w:rsidRPr="00634D2E">
        <w:rPr>
          <w:rFonts w:ascii="Times New Roman" w:hAnsi="Times New Roman"/>
          <w:sz w:val="28"/>
          <w:szCs w:val="28"/>
        </w:rPr>
        <w:t>представлять</w:t>
      </w:r>
      <w:r w:rsidRPr="00634D2E">
        <w:rPr>
          <w:rFonts w:ascii="Times New Roman" w:hAnsi="Times New Roman"/>
          <w:sz w:val="28"/>
          <w:szCs w:val="28"/>
          <w:lang w:val="de-DE"/>
        </w:rPr>
        <w:t xml:space="preserve"> </w:t>
      </w:r>
      <w:r w:rsidRPr="00634D2E">
        <w:rPr>
          <w:rFonts w:ascii="Times New Roman" w:hAnsi="Times New Roman"/>
          <w:sz w:val="28"/>
          <w:szCs w:val="28"/>
        </w:rPr>
        <w:t>себе</w:t>
      </w:r>
    </w:p>
    <w:p w:rsidR="00F513D7" w:rsidRPr="00634D2E" w:rsidRDefault="00F513D7" w:rsidP="00F513D7">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belesen sein (war, gewesen) – </w:t>
      </w:r>
      <w:r w:rsidRPr="00634D2E">
        <w:rPr>
          <w:rFonts w:ascii="Times New Roman" w:hAnsi="Times New Roman"/>
          <w:sz w:val="28"/>
          <w:szCs w:val="28"/>
        </w:rPr>
        <w:t>быть</w:t>
      </w:r>
      <w:r w:rsidRPr="00634D2E">
        <w:rPr>
          <w:rFonts w:ascii="Times New Roman" w:hAnsi="Times New Roman"/>
          <w:sz w:val="28"/>
          <w:szCs w:val="28"/>
          <w:lang w:val="de-DE"/>
        </w:rPr>
        <w:t xml:space="preserve"> </w:t>
      </w:r>
      <w:r w:rsidRPr="00634D2E">
        <w:rPr>
          <w:rFonts w:ascii="Times New Roman" w:hAnsi="Times New Roman"/>
          <w:sz w:val="28"/>
          <w:szCs w:val="28"/>
        </w:rPr>
        <w:t>начитанным</w:t>
      </w:r>
    </w:p>
    <w:p w:rsidR="00F513D7" w:rsidRDefault="00F513D7" w:rsidP="00F513D7">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j</w:t>
      </w:r>
      <w:r w:rsidRPr="004F2652">
        <w:rPr>
          <w:rFonts w:ascii="Times New Roman" w:hAnsi="Times New Roman"/>
          <w:sz w:val="28"/>
          <w:szCs w:val="28"/>
        </w:rPr>
        <w:t>-</w:t>
      </w:r>
      <w:r w:rsidRPr="00634D2E">
        <w:rPr>
          <w:rFonts w:ascii="Times New Roman" w:hAnsi="Times New Roman"/>
          <w:sz w:val="28"/>
          <w:szCs w:val="28"/>
          <w:lang w:val="de-DE"/>
        </w:rPr>
        <w:t>m</w:t>
      </w:r>
      <w:r w:rsidRPr="004F2652">
        <w:rPr>
          <w:rFonts w:ascii="Times New Roman" w:hAnsi="Times New Roman"/>
          <w:sz w:val="28"/>
          <w:szCs w:val="28"/>
        </w:rPr>
        <w:t xml:space="preserve"> </w:t>
      </w:r>
      <w:r w:rsidRPr="00634D2E">
        <w:rPr>
          <w:rFonts w:ascii="Times New Roman" w:hAnsi="Times New Roman"/>
          <w:sz w:val="28"/>
          <w:szCs w:val="28"/>
          <w:lang w:val="de-DE"/>
        </w:rPr>
        <w:t>etw</w:t>
      </w:r>
      <w:r w:rsidRPr="004F2652">
        <w:rPr>
          <w:rFonts w:ascii="Times New Roman" w:hAnsi="Times New Roman"/>
          <w:sz w:val="28"/>
          <w:szCs w:val="28"/>
        </w:rPr>
        <w:t xml:space="preserve">. </w:t>
      </w:r>
      <w:r w:rsidRPr="00634D2E">
        <w:rPr>
          <w:rFonts w:ascii="Times New Roman" w:hAnsi="Times New Roman"/>
          <w:sz w:val="28"/>
          <w:szCs w:val="28"/>
          <w:lang w:val="de-DE"/>
        </w:rPr>
        <w:t>beibringen</w:t>
      </w:r>
      <w:r w:rsidRPr="004F2652">
        <w:rPr>
          <w:rFonts w:ascii="Times New Roman" w:hAnsi="Times New Roman"/>
          <w:sz w:val="28"/>
          <w:szCs w:val="28"/>
        </w:rPr>
        <w:t xml:space="preserve"> (-</w:t>
      </w:r>
      <w:r w:rsidRPr="00634D2E">
        <w:rPr>
          <w:rFonts w:ascii="Times New Roman" w:hAnsi="Times New Roman"/>
          <w:sz w:val="28"/>
          <w:szCs w:val="28"/>
          <w:lang w:val="de-DE"/>
        </w:rPr>
        <w:t>te</w:t>
      </w:r>
      <w:r w:rsidRPr="004F2652">
        <w:rPr>
          <w:rFonts w:ascii="Times New Roman" w:hAnsi="Times New Roman"/>
          <w:sz w:val="28"/>
          <w:szCs w:val="28"/>
        </w:rPr>
        <w:t>, -</w:t>
      </w:r>
      <w:r w:rsidRPr="00634D2E">
        <w:rPr>
          <w:rFonts w:ascii="Times New Roman" w:hAnsi="Times New Roman"/>
          <w:sz w:val="28"/>
          <w:szCs w:val="28"/>
          <w:lang w:val="de-DE"/>
        </w:rPr>
        <w:t>t</w:t>
      </w:r>
      <w:r w:rsidRPr="004F2652">
        <w:rPr>
          <w:rFonts w:ascii="Times New Roman" w:hAnsi="Times New Roman"/>
          <w:sz w:val="28"/>
          <w:szCs w:val="28"/>
        </w:rPr>
        <w:t xml:space="preserve">) – </w:t>
      </w:r>
      <w:r w:rsidRPr="00634D2E">
        <w:rPr>
          <w:rFonts w:ascii="Times New Roman" w:hAnsi="Times New Roman"/>
          <w:sz w:val="28"/>
          <w:szCs w:val="28"/>
        </w:rPr>
        <w:t>прививать</w:t>
      </w:r>
      <w:r w:rsidRPr="004F2652">
        <w:rPr>
          <w:rFonts w:ascii="Times New Roman" w:hAnsi="Times New Roman"/>
          <w:sz w:val="28"/>
          <w:szCs w:val="28"/>
        </w:rPr>
        <w:t xml:space="preserve"> </w:t>
      </w:r>
      <w:r w:rsidRPr="00634D2E">
        <w:rPr>
          <w:rFonts w:ascii="Times New Roman" w:hAnsi="Times New Roman"/>
          <w:sz w:val="28"/>
          <w:szCs w:val="28"/>
        </w:rPr>
        <w:t>кому</w:t>
      </w:r>
      <w:r w:rsidRPr="004F2652">
        <w:rPr>
          <w:rFonts w:ascii="Times New Roman" w:hAnsi="Times New Roman"/>
          <w:sz w:val="28"/>
          <w:szCs w:val="28"/>
        </w:rPr>
        <w:t>-</w:t>
      </w:r>
      <w:r w:rsidRPr="00634D2E">
        <w:rPr>
          <w:rFonts w:ascii="Times New Roman" w:hAnsi="Times New Roman"/>
          <w:sz w:val="28"/>
          <w:szCs w:val="28"/>
        </w:rPr>
        <w:t>л</w:t>
      </w:r>
      <w:r w:rsidRPr="004F2652">
        <w:rPr>
          <w:rFonts w:ascii="Times New Roman" w:hAnsi="Times New Roman"/>
          <w:sz w:val="28"/>
          <w:szCs w:val="28"/>
        </w:rPr>
        <w:t>.,</w:t>
      </w:r>
      <w:r w:rsidRPr="00634D2E">
        <w:rPr>
          <w:rFonts w:ascii="Times New Roman" w:hAnsi="Times New Roman"/>
          <w:sz w:val="28"/>
          <w:szCs w:val="28"/>
        </w:rPr>
        <w:t xml:space="preserve"> что-л.</w:t>
      </w:r>
    </w:p>
    <w:p w:rsidR="00F513D7" w:rsidRPr="009E067F" w:rsidRDefault="00F513D7" w:rsidP="00F513D7">
      <w:pPr>
        <w:pStyle w:val="a3"/>
        <w:spacing w:line="240" w:lineRule="auto"/>
        <w:ind w:left="0" w:right="851"/>
        <w:rPr>
          <w:rFonts w:ascii="Times New Roman" w:hAnsi="Times New Roman"/>
          <w:sz w:val="28"/>
          <w:szCs w:val="28"/>
          <w:lang w:val="de-DE"/>
        </w:rPr>
      </w:pPr>
      <w:r w:rsidRPr="002D2445">
        <w:rPr>
          <w:rFonts w:ascii="Times New Roman" w:hAnsi="Times New Roman"/>
          <w:b/>
          <w:i/>
          <w:sz w:val="28"/>
          <w:szCs w:val="28"/>
        </w:rPr>
        <w:t xml:space="preserve">7. Прочитайте правило « Артикль. Употребление артикля», </w:t>
      </w:r>
      <w:r>
        <w:rPr>
          <w:rFonts w:ascii="Times New Roman" w:hAnsi="Times New Roman"/>
          <w:sz w:val="28"/>
          <w:szCs w:val="28"/>
        </w:rPr>
        <w:t>(стр. 66-69)</w:t>
      </w:r>
      <w:r w:rsidRPr="00695720">
        <w:rPr>
          <w:rFonts w:ascii="Times New Roman" w:hAnsi="Times New Roman"/>
          <w:sz w:val="28"/>
          <w:szCs w:val="28"/>
        </w:rPr>
        <w:t xml:space="preserve"> </w:t>
      </w:r>
      <w:r w:rsidRPr="00CE1CAF">
        <w:rPr>
          <w:rFonts w:ascii="Times New Roman" w:hAnsi="Times New Roman"/>
          <w:sz w:val="28"/>
          <w:szCs w:val="28"/>
        </w:rPr>
        <w:t>Немецкий язык для экономических специальностей: учебник/А.П.Голубев, И.Б.Смирнова, Н.Г. Савельева; под общ. ред. А</w:t>
      </w:r>
      <w:r w:rsidRPr="009E067F">
        <w:rPr>
          <w:rFonts w:ascii="Times New Roman" w:hAnsi="Times New Roman"/>
          <w:sz w:val="28"/>
          <w:szCs w:val="28"/>
          <w:lang w:val="de-DE"/>
        </w:rPr>
        <w:t xml:space="preserve">. </w:t>
      </w:r>
      <w:r w:rsidRPr="00CE1CAF">
        <w:rPr>
          <w:rFonts w:ascii="Times New Roman" w:hAnsi="Times New Roman"/>
          <w:sz w:val="28"/>
          <w:szCs w:val="28"/>
        </w:rPr>
        <w:t>П</w:t>
      </w:r>
      <w:r w:rsidRPr="009E067F">
        <w:rPr>
          <w:rFonts w:ascii="Times New Roman" w:hAnsi="Times New Roman"/>
          <w:sz w:val="28"/>
          <w:szCs w:val="28"/>
          <w:lang w:val="de-DE"/>
        </w:rPr>
        <w:t xml:space="preserve">. </w:t>
      </w:r>
      <w:r w:rsidRPr="00CE1CAF">
        <w:rPr>
          <w:rFonts w:ascii="Times New Roman" w:hAnsi="Times New Roman"/>
          <w:sz w:val="28"/>
          <w:szCs w:val="28"/>
        </w:rPr>
        <w:t>Голубева</w:t>
      </w:r>
      <w:r w:rsidRPr="009E067F">
        <w:rPr>
          <w:rFonts w:ascii="Times New Roman" w:hAnsi="Times New Roman"/>
          <w:sz w:val="28"/>
          <w:szCs w:val="28"/>
          <w:lang w:val="de-DE"/>
        </w:rPr>
        <w:t xml:space="preserve">. - </w:t>
      </w:r>
      <w:r w:rsidRPr="00CE1CAF">
        <w:rPr>
          <w:rFonts w:ascii="Times New Roman" w:hAnsi="Times New Roman"/>
          <w:sz w:val="28"/>
          <w:szCs w:val="28"/>
        </w:rPr>
        <w:t>М</w:t>
      </w:r>
      <w:r w:rsidRPr="009E067F">
        <w:rPr>
          <w:rFonts w:ascii="Times New Roman" w:hAnsi="Times New Roman"/>
          <w:sz w:val="28"/>
          <w:szCs w:val="28"/>
          <w:lang w:val="de-DE"/>
        </w:rPr>
        <w:t xml:space="preserve">. : </w:t>
      </w:r>
      <w:r w:rsidRPr="00CE1CAF">
        <w:rPr>
          <w:rFonts w:ascii="Times New Roman" w:hAnsi="Times New Roman"/>
          <w:sz w:val="28"/>
          <w:szCs w:val="28"/>
        </w:rPr>
        <w:t>Кнорус</w:t>
      </w:r>
      <w:r w:rsidRPr="009E067F">
        <w:rPr>
          <w:rFonts w:ascii="Times New Roman" w:hAnsi="Times New Roman"/>
          <w:sz w:val="28"/>
          <w:szCs w:val="28"/>
          <w:lang w:val="de-DE"/>
        </w:rPr>
        <w:t xml:space="preserve">  2014  </w:t>
      </w:r>
    </w:p>
    <w:p w:rsidR="00F513D7" w:rsidRPr="009E067F" w:rsidRDefault="00F513D7" w:rsidP="00F513D7">
      <w:pPr>
        <w:pStyle w:val="a3"/>
        <w:spacing w:line="240" w:lineRule="auto"/>
        <w:ind w:left="1701" w:right="851" w:hanging="1701"/>
        <w:rPr>
          <w:rFonts w:ascii="Times New Roman" w:hAnsi="Times New Roman"/>
          <w:sz w:val="28"/>
          <w:szCs w:val="28"/>
          <w:lang w:val="de-DE"/>
        </w:rPr>
      </w:pPr>
      <w:r w:rsidRPr="009E067F">
        <w:rPr>
          <w:rFonts w:ascii="Times New Roman" w:hAnsi="Times New Roman"/>
          <w:b/>
          <w:i/>
          <w:sz w:val="28"/>
          <w:szCs w:val="28"/>
          <w:lang w:val="de-DE"/>
        </w:rPr>
        <w:t xml:space="preserve">8. </w:t>
      </w:r>
      <w:r>
        <w:rPr>
          <w:rFonts w:ascii="Times New Roman" w:hAnsi="Times New Roman"/>
          <w:b/>
          <w:i/>
          <w:sz w:val="28"/>
          <w:szCs w:val="28"/>
        </w:rPr>
        <w:t>Выполните</w:t>
      </w:r>
      <w:r w:rsidRPr="009E067F">
        <w:rPr>
          <w:rFonts w:ascii="Times New Roman" w:hAnsi="Times New Roman"/>
          <w:b/>
          <w:i/>
          <w:sz w:val="28"/>
          <w:szCs w:val="28"/>
          <w:lang w:val="de-DE"/>
        </w:rPr>
        <w:t xml:space="preserve"> </w:t>
      </w:r>
      <w:r>
        <w:rPr>
          <w:rFonts w:ascii="Times New Roman" w:hAnsi="Times New Roman"/>
          <w:b/>
          <w:i/>
          <w:sz w:val="28"/>
          <w:szCs w:val="28"/>
        </w:rPr>
        <w:t>упражнения</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1: </w:t>
      </w:r>
      <w:r w:rsidRPr="00F35575">
        <w:rPr>
          <w:rFonts w:ascii="Times New Roman" w:hAnsi="Times New Roman"/>
          <w:sz w:val="28"/>
          <w:szCs w:val="28"/>
          <w:lang w:val="de-DE" w:eastAsia="ru-RU"/>
        </w:rPr>
        <w:t xml:space="preserve">der Computer – Das ist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Computer.</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das Heft; 2. die Kamera; 3. das Buch; 4. die Zeitung; 5. das Bild; 6. Die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Karte; 7. das Fenster; 8. das Bett; 9. die T</w:t>
      </w:r>
      <w:r>
        <w:rPr>
          <w:rFonts w:ascii="Times New Roman" w:hAnsi="Times New Roman"/>
          <w:sz w:val="28"/>
          <w:szCs w:val="28"/>
          <w:lang w:val="de-DE" w:eastAsia="ru-RU"/>
        </w:rPr>
        <w:t>u</w:t>
      </w:r>
      <w:r w:rsidRPr="00F35575">
        <w:rPr>
          <w:rFonts w:ascii="Times New Roman" w:hAnsi="Times New Roman"/>
          <w:sz w:val="28"/>
          <w:szCs w:val="28"/>
          <w:lang w:val="de-DE" w:eastAsia="ru-RU"/>
        </w:rPr>
        <w:t>r; 10. der Tisch; 11. das Zimmer;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der Koffer; 13. der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14. das Auto; 15. der Kuli; 16. die Jacke;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17. der Mantel; 18. das Haus.</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2: </w:t>
      </w:r>
      <w:r w:rsidRPr="00F35575">
        <w:rPr>
          <w:rFonts w:ascii="Times New Roman" w:hAnsi="Times New Roman"/>
          <w:sz w:val="28"/>
          <w:szCs w:val="28"/>
          <w:lang w:val="de-DE" w:eastAsia="ru-RU"/>
        </w:rPr>
        <w:t xml:space="preserve">das Buch – Ist das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 xml:space="preserve">Buch? – Ja, das ist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Buch.</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der Brief; 2. die Hose; 3. der Kuli; 4. das Handy; 5. die Lampe; 6. Die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Tasche; 7. der Tisch; 8. der Schuh; 9. die Uhr; 10. der Stuhl; 11. das Heft;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der Schrank; 13. die Brille; 14. die Karte; 15. das Bild; 16. die Wohnung;</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17. die Jacke.</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3: </w:t>
      </w:r>
      <w:r w:rsidRPr="00F35575">
        <w:rPr>
          <w:rFonts w:ascii="Times New Roman" w:hAnsi="Times New Roman"/>
          <w:sz w:val="28"/>
          <w:szCs w:val="28"/>
          <w:lang w:val="de-DE" w:eastAsia="ru-RU"/>
        </w:rPr>
        <w:t xml:space="preserve">die Lampe – Ist das </w:t>
      </w:r>
      <w:r w:rsidRPr="00F35575">
        <w:rPr>
          <w:rFonts w:ascii="Times New Roman" w:hAnsi="Times New Roman"/>
          <w:b/>
          <w:bCs/>
          <w:sz w:val="28"/>
          <w:szCs w:val="28"/>
          <w:lang w:val="de-DE" w:eastAsia="ru-RU"/>
        </w:rPr>
        <w:t xml:space="preserve">eine </w:t>
      </w:r>
      <w:r w:rsidRPr="00F35575">
        <w:rPr>
          <w:rFonts w:ascii="Times New Roman" w:hAnsi="Times New Roman"/>
          <w:sz w:val="28"/>
          <w:szCs w:val="28"/>
          <w:lang w:val="de-DE" w:eastAsia="ru-RU"/>
        </w:rPr>
        <w:t xml:space="preserve">Lampe? – Nein, das ist </w:t>
      </w:r>
      <w:r w:rsidRPr="00F35575">
        <w:rPr>
          <w:rFonts w:ascii="Times New Roman" w:hAnsi="Times New Roman"/>
          <w:b/>
          <w:bCs/>
          <w:sz w:val="28"/>
          <w:szCs w:val="28"/>
          <w:lang w:val="de-DE" w:eastAsia="ru-RU"/>
        </w:rPr>
        <w:t xml:space="preserve">keine </w:t>
      </w:r>
      <w:r w:rsidRPr="00F35575">
        <w:rPr>
          <w:rFonts w:ascii="Times New Roman" w:hAnsi="Times New Roman"/>
          <w:sz w:val="28"/>
          <w:szCs w:val="28"/>
          <w:lang w:val="de-DE" w:eastAsia="ru-RU"/>
        </w:rPr>
        <w:t>Lampe.</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die Zeitung; 2. der Brief; 3. der Koffer; 4. das Bett; 5. die Kamera; 6. Der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Schrank; 7. der Stuhl; 8. die Tasche; 9. die Uhr; 10. die Hose; 11. das Fenster;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das Auto; 13. das Handy; 14. das Zimmer; 15. die T</w:t>
      </w:r>
      <w:r>
        <w:rPr>
          <w:rFonts w:ascii="Times New Roman" w:hAnsi="Times New Roman"/>
          <w:sz w:val="28"/>
          <w:szCs w:val="28"/>
          <w:lang w:val="de-DE" w:eastAsia="ru-RU"/>
        </w:rPr>
        <w:t>u</w:t>
      </w:r>
      <w:r w:rsidRPr="00F35575">
        <w:rPr>
          <w:rFonts w:ascii="Times New Roman" w:hAnsi="Times New Roman"/>
          <w:sz w:val="28"/>
          <w:szCs w:val="28"/>
          <w:lang w:val="de-DE" w:eastAsia="ru-RU"/>
        </w:rPr>
        <w:t>r; 16. die Wohnung;</w:t>
      </w:r>
    </w:p>
    <w:p w:rsidR="00F513D7" w:rsidRPr="00625851" w:rsidRDefault="00F513D7" w:rsidP="00F513D7">
      <w:pPr>
        <w:autoSpaceDE w:val="0"/>
        <w:autoSpaceDN w:val="0"/>
        <w:adjustRightInd w:val="0"/>
        <w:spacing w:after="0" w:line="240" w:lineRule="auto"/>
        <w:jc w:val="both"/>
        <w:rPr>
          <w:rFonts w:ascii="Times New Roman" w:hAnsi="Times New Roman"/>
          <w:sz w:val="28"/>
          <w:szCs w:val="28"/>
          <w:lang w:eastAsia="ru-RU"/>
        </w:rPr>
      </w:pPr>
      <w:r w:rsidRPr="00625851">
        <w:rPr>
          <w:rFonts w:ascii="Times New Roman" w:hAnsi="Times New Roman"/>
          <w:sz w:val="28"/>
          <w:szCs w:val="28"/>
          <w:lang w:eastAsia="ru-RU"/>
        </w:rPr>
        <w:t xml:space="preserve">17. </w:t>
      </w:r>
      <w:r w:rsidRPr="00F35575">
        <w:rPr>
          <w:rFonts w:ascii="Times New Roman" w:hAnsi="Times New Roman"/>
          <w:sz w:val="28"/>
          <w:szCs w:val="28"/>
          <w:lang w:val="de-DE" w:eastAsia="ru-RU"/>
        </w:rPr>
        <w:t>der</w:t>
      </w:r>
      <w:r w:rsidRPr="00625851">
        <w:rPr>
          <w:rFonts w:ascii="Times New Roman" w:hAnsi="Times New Roman"/>
          <w:sz w:val="28"/>
          <w:szCs w:val="28"/>
          <w:lang w:eastAsia="ru-RU"/>
        </w:rPr>
        <w:t xml:space="preserve"> </w:t>
      </w:r>
      <w:r w:rsidRPr="00F35575">
        <w:rPr>
          <w:rFonts w:ascii="Times New Roman" w:hAnsi="Times New Roman"/>
          <w:sz w:val="28"/>
          <w:szCs w:val="28"/>
          <w:lang w:val="de-DE" w:eastAsia="ru-RU"/>
        </w:rPr>
        <w:t>Schl</w:t>
      </w:r>
      <w:r>
        <w:rPr>
          <w:rFonts w:ascii="Times New Roman" w:hAnsi="Times New Roman"/>
          <w:sz w:val="28"/>
          <w:szCs w:val="28"/>
          <w:lang w:val="de-DE" w:eastAsia="ru-RU"/>
        </w:rPr>
        <w:t>u</w:t>
      </w:r>
      <w:r w:rsidRPr="00F35575">
        <w:rPr>
          <w:rFonts w:ascii="Times New Roman" w:hAnsi="Times New Roman"/>
          <w:sz w:val="28"/>
          <w:szCs w:val="28"/>
          <w:lang w:val="de-DE" w:eastAsia="ru-RU"/>
        </w:rPr>
        <w:t>ssel</w:t>
      </w:r>
      <w:r w:rsidRPr="00625851">
        <w:rPr>
          <w:rFonts w:ascii="Times New Roman" w:hAnsi="Times New Roman"/>
          <w:sz w:val="28"/>
          <w:szCs w:val="28"/>
          <w:lang w:eastAsia="ru-RU"/>
        </w:rPr>
        <w:t>.</w:t>
      </w:r>
    </w:p>
    <w:p w:rsidR="00F513D7" w:rsidRPr="00DD5ECA" w:rsidRDefault="00F513D7" w:rsidP="00F513D7">
      <w:pPr>
        <w:pStyle w:val="a3"/>
        <w:spacing w:line="240" w:lineRule="auto"/>
        <w:ind w:left="0" w:right="851"/>
        <w:rPr>
          <w:rFonts w:ascii="Times New Roman" w:hAnsi="Times New Roman"/>
          <w:b/>
          <w:i/>
          <w:sz w:val="28"/>
          <w:szCs w:val="28"/>
        </w:rPr>
      </w:pPr>
      <w:r>
        <w:rPr>
          <w:rFonts w:ascii="Times New Roman" w:hAnsi="Times New Roman"/>
          <w:b/>
          <w:i/>
          <w:sz w:val="28"/>
          <w:szCs w:val="28"/>
        </w:rPr>
        <w:t xml:space="preserve">9. </w:t>
      </w:r>
      <w:r w:rsidRPr="00DD5ECA">
        <w:rPr>
          <w:rFonts w:ascii="Times New Roman" w:hAnsi="Times New Roman"/>
          <w:b/>
          <w:i/>
          <w:sz w:val="28"/>
          <w:szCs w:val="28"/>
        </w:rPr>
        <w:t xml:space="preserve"> </w:t>
      </w:r>
      <w:r>
        <w:rPr>
          <w:rFonts w:ascii="Times New Roman" w:hAnsi="Times New Roman"/>
          <w:b/>
          <w:i/>
          <w:sz w:val="28"/>
          <w:szCs w:val="28"/>
        </w:rPr>
        <w:t xml:space="preserve">Домашнее задание: </w:t>
      </w:r>
      <w:r w:rsidRPr="00B00E68">
        <w:rPr>
          <w:rFonts w:ascii="Times New Roman" w:hAnsi="Times New Roman"/>
          <w:i/>
          <w:sz w:val="28"/>
          <w:szCs w:val="28"/>
        </w:rPr>
        <w:t>Выучить лексику. Рассказать о своих увлечениях.</w:t>
      </w:r>
      <w:r w:rsidRPr="00DD5ECA">
        <w:rPr>
          <w:rFonts w:ascii="Times New Roman" w:hAnsi="Times New Roman"/>
          <w:b/>
          <w:i/>
          <w:sz w:val="28"/>
          <w:szCs w:val="28"/>
        </w:rPr>
        <w:t xml:space="preserve">  </w:t>
      </w:r>
    </w:p>
    <w:p w:rsidR="00F513D7" w:rsidRDefault="00F513D7" w:rsidP="00F513D7">
      <w:pPr>
        <w:spacing w:line="240" w:lineRule="auto"/>
        <w:ind w:left="1701" w:right="851"/>
        <w:jc w:val="center"/>
        <w:rPr>
          <w:rFonts w:ascii="Times New Roman" w:hAnsi="Times New Roman"/>
          <w:b/>
          <w:i/>
          <w:sz w:val="28"/>
          <w:szCs w:val="28"/>
        </w:rPr>
      </w:pPr>
    </w:p>
    <w:p w:rsidR="00F513D7" w:rsidRPr="00625851" w:rsidRDefault="00F513D7" w:rsidP="00F513D7">
      <w:pPr>
        <w:spacing w:line="240" w:lineRule="auto"/>
        <w:ind w:right="851"/>
        <w:rPr>
          <w:rFonts w:ascii="Times New Roman" w:hAnsi="Times New Roman"/>
          <w:b/>
          <w:i/>
          <w:sz w:val="28"/>
          <w:szCs w:val="28"/>
        </w:rPr>
      </w:pPr>
    </w:p>
    <w:p w:rsidR="00F513D7" w:rsidRPr="00625851" w:rsidRDefault="00F513D7" w:rsidP="00F513D7">
      <w:pPr>
        <w:spacing w:line="240" w:lineRule="auto"/>
        <w:ind w:right="851"/>
        <w:rPr>
          <w:rFonts w:ascii="Times New Roman" w:hAnsi="Times New Roman"/>
          <w:b/>
          <w:i/>
          <w:sz w:val="28"/>
          <w:szCs w:val="28"/>
        </w:rPr>
      </w:pPr>
    </w:p>
    <w:p w:rsidR="00F513D7" w:rsidRPr="00625851" w:rsidRDefault="00F513D7" w:rsidP="00F513D7">
      <w:pPr>
        <w:spacing w:line="240" w:lineRule="auto"/>
        <w:ind w:right="851"/>
        <w:rPr>
          <w:rFonts w:ascii="Times New Roman" w:hAnsi="Times New Roman"/>
          <w:b/>
          <w:i/>
          <w:sz w:val="28"/>
          <w:szCs w:val="28"/>
        </w:rPr>
      </w:pPr>
    </w:p>
    <w:p w:rsidR="00F513D7" w:rsidRPr="00625851" w:rsidRDefault="00F513D7" w:rsidP="00F513D7">
      <w:pPr>
        <w:spacing w:line="240" w:lineRule="auto"/>
        <w:ind w:right="851"/>
        <w:rPr>
          <w:rFonts w:ascii="Times New Roman" w:hAnsi="Times New Roman"/>
          <w:b/>
          <w:i/>
          <w:sz w:val="28"/>
          <w:szCs w:val="28"/>
        </w:rPr>
      </w:pPr>
    </w:p>
    <w:p w:rsidR="00F513D7" w:rsidRPr="00625851" w:rsidRDefault="00F513D7" w:rsidP="00F513D7">
      <w:pPr>
        <w:spacing w:line="240" w:lineRule="auto"/>
        <w:ind w:right="851"/>
        <w:rPr>
          <w:rFonts w:ascii="Times New Roman" w:hAnsi="Times New Roman"/>
          <w:b/>
          <w:i/>
          <w:sz w:val="28"/>
          <w:szCs w:val="28"/>
        </w:rPr>
      </w:pPr>
    </w:p>
    <w:p w:rsidR="00F513D7" w:rsidRPr="00470500" w:rsidRDefault="00F513D7" w:rsidP="00F513D7">
      <w:pPr>
        <w:spacing w:line="240" w:lineRule="auto"/>
        <w:ind w:right="851"/>
        <w:rPr>
          <w:sz w:val="28"/>
          <w:szCs w:val="28"/>
        </w:rPr>
      </w:pPr>
    </w:p>
    <w:p w:rsidR="00F513D7" w:rsidRPr="005A50E5"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bCs/>
          <w:i/>
          <w:sz w:val="28"/>
          <w:szCs w:val="28"/>
        </w:rPr>
        <w:t>Практические занятия  №9-10</w:t>
      </w:r>
    </w:p>
    <w:p w:rsidR="00F513D7"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5A50E5">
        <w:rPr>
          <w:rFonts w:ascii="Times New Roman" w:hAnsi="Times New Roman"/>
          <w:b/>
          <w:bCs/>
          <w:i/>
          <w:sz w:val="28"/>
          <w:szCs w:val="28"/>
        </w:rPr>
        <w:t>Тема 5.</w:t>
      </w:r>
      <w:r>
        <w:rPr>
          <w:rFonts w:ascii="Times New Roman" w:hAnsi="Times New Roman"/>
          <w:b/>
          <w:bCs/>
          <w:i/>
          <w:sz w:val="28"/>
          <w:szCs w:val="28"/>
        </w:rPr>
        <w:t xml:space="preserve"> </w:t>
      </w:r>
      <w:r w:rsidRPr="005A50E5">
        <w:rPr>
          <w:rFonts w:ascii="Times New Roman" w:hAnsi="Times New Roman"/>
          <w:b/>
          <w:bCs/>
          <w:i/>
          <w:sz w:val="28"/>
          <w:szCs w:val="28"/>
        </w:rPr>
        <w:t>Хобби, досуг</w:t>
      </w:r>
    </w:p>
    <w:p w:rsidR="00F513D7" w:rsidRDefault="00F513D7" w:rsidP="00F513D7">
      <w:pPr>
        <w:spacing w:line="240" w:lineRule="auto"/>
        <w:ind w:right="851"/>
        <w:rPr>
          <w:rFonts w:ascii="Times New Roman" w:hAnsi="Times New Roman"/>
          <w:sz w:val="28"/>
          <w:szCs w:val="28"/>
        </w:rPr>
      </w:pPr>
      <w:r w:rsidRPr="000023A4">
        <w:rPr>
          <w:rFonts w:ascii="Times New Roman" w:hAnsi="Times New Roman"/>
          <w:b/>
          <w:i/>
          <w:sz w:val="28"/>
          <w:szCs w:val="28"/>
        </w:rPr>
        <w:t>1. Прочитайте и переведите новую лексику</w:t>
      </w:r>
      <w:r>
        <w:rPr>
          <w:rFonts w:ascii="Times New Roman" w:hAnsi="Times New Roman"/>
          <w:sz w:val="28"/>
          <w:szCs w:val="28"/>
        </w:rPr>
        <w:t xml:space="preserve"> (стр.115-116 задание №1)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Default="00F513D7" w:rsidP="00F513D7">
      <w:pPr>
        <w:spacing w:line="240" w:lineRule="auto"/>
        <w:ind w:right="851"/>
        <w:rPr>
          <w:rFonts w:ascii="Times New Roman" w:hAnsi="Times New Roman"/>
          <w:sz w:val="28"/>
          <w:szCs w:val="28"/>
        </w:rPr>
      </w:pPr>
      <w:r>
        <w:rPr>
          <w:rFonts w:ascii="Times New Roman" w:hAnsi="Times New Roman"/>
          <w:b/>
          <w:i/>
          <w:sz w:val="28"/>
          <w:szCs w:val="28"/>
        </w:rPr>
        <w:t xml:space="preserve">2. Прочитайте, переведите текст. Выполните упражнения </w:t>
      </w:r>
      <w:r>
        <w:rPr>
          <w:rFonts w:ascii="Times New Roman" w:hAnsi="Times New Roman"/>
          <w:sz w:val="28"/>
          <w:szCs w:val="28"/>
        </w:rPr>
        <w:t xml:space="preserve">(стр.115-116 задание №2,3,4,5,6,7)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Default="00F513D7" w:rsidP="00F513D7">
      <w:pPr>
        <w:pStyle w:val="a3"/>
        <w:spacing w:line="240" w:lineRule="auto"/>
        <w:ind w:left="0" w:right="851"/>
        <w:rPr>
          <w:rFonts w:ascii="Times New Roman" w:hAnsi="Times New Roman"/>
          <w:b/>
          <w:i/>
          <w:sz w:val="28"/>
          <w:szCs w:val="28"/>
        </w:rPr>
      </w:pPr>
      <w:r w:rsidRPr="00695720">
        <w:rPr>
          <w:rFonts w:ascii="Times New Roman" w:hAnsi="Times New Roman"/>
          <w:b/>
          <w:bCs/>
          <w:i/>
          <w:iCs/>
          <w:sz w:val="28"/>
          <w:szCs w:val="28"/>
          <w:lang w:eastAsia="ru-RU"/>
        </w:rPr>
        <w:t xml:space="preserve">3. </w:t>
      </w:r>
      <w:r>
        <w:rPr>
          <w:rFonts w:ascii="Times New Roman" w:hAnsi="Times New Roman"/>
          <w:b/>
          <w:i/>
          <w:sz w:val="28"/>
          <w:szCs w:val="28"/>
        </w:rPr>
        <w:t>Повторите правило по теме «Артикль»</w:t>
      </w:r>
      <w:r w:rsidRPr="00695720">
        <w:rPr>
          <w:rFonts w:ascii="Times New Roman" w:hAnsi="Times New Roman"/>
          <w:sz w:val="28"/>
          <w:szCs w:val="28"/>
        </w:rPr>
        <w:t xml:space="preserve"> </w:t>
      </w:r>
      <w:r>
        <w:rPr>
          <w:rFonts w:ascii="Times New Roman" w:hAnsi="Times New Roman"/>
          <w:sz w:val="28"/>
          <w:szCs w:val="28"/>
        </w:rPr>
        <w:t>(стр. 66-69)</w:t>
      </w:r>
      <w:r w:rsidRPr="00695720">
        <w:rPr>
          <w:rFonts w:ascii="Times New Roman" w:hAnsi="Times New Roman"/>
          <w:sz w:val="28"/>
          <w:szCs w:val="28"/>
        </w:rPr>
        <w:t xml:space="preserve">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Pr="00695720" w:rsidRDefault="00F513D7" w:rsidP="00F513D7">
      <w:pPr>
        <w:pStyle w:val="a3"/>
        <w:spacing w:line="240" w:lineRule="auto"/>
        <w:ind w:left="1701" w:right="851" w:hanging="1701"/>
        <w:rPr>
          <w:rFonts w:ascii="Times New Roman" w:hAnsi="Times New Roman"/>
          <w:sz w:val="28"/>
          <w:szCs w:val="28"/>
        </w:rPr>
      </w:pPr>
      <w:r>
        <w:rPr>
          <w:rFonts w:ascii="Times New Roman" w:hAnsi="Times New Roman"/>
          <w:b/>
          <w:i/>
          <w:sz w:val="28"/>
          <w:szCs w:val="28"/>
        </w:rPr>
        <w:t>4. Выполните</w:t>
      </w:r>
      <w:r w:rsidRPr="00695720">
        <w:rPr>
          <w:rFonts w:ascii="Times New Roman" w:hAnsi="Times New Roman"/>
          <w:b/>
          <w:i/>
          <w:sz w:val="28"/>
          <w:szCs w:val="28"/>
        </w:rPr>
        <w:t xml:space="preserve"> </w:t>
      </w:r>
      <w:r>
        <w:rPr>
          <w:rFonts w:ascii="Times New Roman" w:hAnsi="Times New Roman"/>
          <w:b/>
          <w:i/>
          <w:sz w:val="28"/>
          <w:szCs w:val="28"/>
        </w:rPr>
        <w:t>упражнения</w:t>
      </w:r>
    </w:p>
    <w:p w:rsidR="00F513D7" w:rsidRPr="00695720" w:rsidRDefault="00F513D7" w:rsidP="00F513D7">
      <w:pPr>
        <w:autoSpaceDE w:val="0"/>
        <w:autoSpaceDN w:val="0"/>
        <w:adjustRightInd w:val="0"/>
        <w:spacing w:after="0" w:line="240" w:lineRule="auto"/>
        <w:jc w:val="both"/>
        <w:rPr>
          <w:rFonts w:ascii="Times New Roman" w:hAnsi="Times New Roman"/>
          <w:sz w:val="28"/>
          <w:szCs w:val="28"/>
          <w:lang w:eastAsia="ru-RU"/>
        </w:rPr>
      </w:pPr>
      <w:r w:rsidRPr="00F35575">
        <w:rPr>
          <w:rFonts w:ascii="Times New Roman" w:hAnsi="Times New Roman"/>
          <w:b/>
          <w:bCs/>
          <w:i/>
          <w:iCs/>
          <w:sz w:val="28"/>
          <w:szCs w:val="28"/>
          <w:lang w:val="de-DE" w:eastAsia="ru-RU"/>
        </w:rPr>
        <w:t>Muster</w:t>
      </w:r>
      <w:r w:rsidRPr="00695720">
        <w:rPr>
          <w:rFonts w:ascii="Times New Roman" w:hAnsi="Times New Roman"/>
          <w:b/>
          <w:bCs/>
          <w:i/>
          <w:iCs/>
          <w:sz w:val="28"/>
          <w:szCs w:val="28"/>
          <w:lang w:eastAsia="ru-RU"/>
        </w:rPr>
        <w:t xml:space="preserve"> 4: </w:t>
      </w:r>
      <w:r w:rsidRPr="00F35575">
        <w:rPr>
          <w:rFonts w:ascii="Times New Roman" w:hAnsi="Times New Roman"/>
          <w:sz w:val="28"/>
          <w:szCs w:val="28"/>
          <w:lang w:val="de-DE" w:eastAsia="ru-RU"/>
        </w:rPr>
        <w:t>Das</w:t>
      </w:r>
      <w:r w:rsidRPr="00695720">
        <w:rPr>
          <w:rFonts w:ascii="Times New Roman" w:hAnsi="Times New Roman"/>
          <w:sz w:val="28"/>
          <w:szCs w:val="28"/>
          <w:lang w:eastAsia="ru-RU"/>
        </w:rPr>
        <w:t xml:space="preserve"> </w:t>
      </w:r>
      <w:r w:rsidRPr="00F35575">
        <w:rPr>
          <w:rFonts w:ascii="Times New Roman" w:hAnsi="Times New Roman"/>
          <w:sz w:val="28"/>
          <w:szCs w:val="28"/>
          <w:lang w:val="de-DE" w:eastAsia="ru-RU"/>
        </w:rPr>
        <w:t>ist</w:t>
      </w:r>
      <w:r w:rsidRPr="00695720">
        <w:rPr>
          <w:rFonts w:ascii="Times New Roman" w:hAnsi="Times New Roman"/>
          <w:sz w:val="28"/>
          <w:szCs w:val="28"/>
          <w:lang w:eastAsia="ru-RU"/>
        </w:rPr>
        <w:t xml:space="preserve"> (</w:t>
      </w:r>
      <w:r w:rsidRPr="00F35575">
        <w:rPr>
          <w:rFonts w:ascii="Times New Roman" w:hAnsi="Times New Roman"/>
          <w:sz w:val="28"/>
          <w:szCs w:val="28"/>
          <w:lang w:eastAsia="ru-RU"/>
        </w:rPr>
        <w:t>карта</w:t>
      </w:r>
      <w:r w:rsidRPr="00695720">
        <w:rPr>
          <w:rFonts w:ascii="Times New Roman" w:hAnsi="Times New Roman"/>
          <w:sz w:val="28"/>
          <w:szCs w:val="28"/>
          <w:lang w:eastAsia="ru-RU"/>
        </w:rPr>
        <w:t xml:space="preserve">) – </w:t>
      </w:r>
      <w:r w:rsidRPr="00F35575">
        <w:rPr>
          <w:rFonts w:ascii="Times New Roman" w:hAnsi="Times New Roman"/>
          <w:sz w:val="28"/>
          <w:szCs w:val="28"/>
          <w:lang w:val="de-DE" w:eastAsia="ru-RU"/>
        </w:rPr>
        <w:t>Das</w:t>
      </w:r>
      <w:r w:rsidRPr="00695720">
        <w:rPr>
          <w:rFonts w:ascii="Times New Roman" w:hAnsi="Times New Roman"/>
          <w:sz w:val="28"/>
          <w:szCs w:val="28"/>
          <w:lang w:eastAsia="ru-RU"/>
        </w:rPr>
        <w:t xml:space="preserve"> </w:t>
      </w:r>
      <w:r w:rsidRPr="00F35575">
        <w:rPr>
          <w:rFonts w:ascii="Times New Roman" w:hAnsi="Times New Roman"/>
          <w:sz w:val="28"/>
          <w:szCs w:val="28"/>
          <w:lang w:val="de-DE" w:eastAsia="ru-RU"/>
        </w:rPr>
        <w:t>ist</w:t>
      </w:r>
      <w:r w:rsidRPr="00695720">
        <w:rPr>
          <w:rFonts w:ascii="Times New Roman" w:hAnsi="Times New Roman"/>
          <w:sz w:val="28"/>
          <w:szCs w:val="28"/>
          <w:lang w:eastAsia="ru-RU"/>
        </w:rPr>
        <w:t xml:space="preserve"> </w:t>
      </w:r>
      <w:r w:rsidRPr="00F35575">
        <w:rPr>
          <w:rFonts w:ascii="Times New Roman" w:hAnsi="Times New Roman"/>
          <w:b/>
          <w:bCs/>
          <w:sz w:val="28"/>
          <w:szCs w:val="28"/>
          <w:lang w:val="de-DE" w:eastAsia="ru-RU"/>
        </w:rPr>
        <w:t>eine</w:t>
      </w:r>
      <w:r w:rsidRPr="00695720">
        <w:rPr>
          <w:rFonts w:ascii="Times New Roman" w:hAnsi="Times New Roman"/>
          <w:b/>
          <w:bCs/>
          <w:sz w:val="28"/>
          <w:szCs w:val="28"/>
          <w:lang w:eastAsia="ru-RU"/>
        </w:rPr>
        <w:t xml:space="preserve"> </w:t>
      </w:r>
      <w:r w:rsidRPr="00F35575">
        <w:rPr>
          <w:rFonts w:ascii="Times New Roman" w:hAnsi="Times New Roman"/>
          <w:sz w:val="28"/>
          <w:szCs w:val="28"/>
          <w:lang w:val="de-DE" w:eastAsia="ru-RU"/>
        </w:rPr>
        <w:t>Karte</w:t>
      </w:r>
      <w:r w:rsidRPr="00695720">
        <w:rPr>
          <w:rFonts w:ascii="Times New Roman" w:hAnsi="Times New Roman"/>
          <w:sz w:val="28"/>
          <w:szCs w:val="28"/>
          <w:lang w:eastAsia="ru-RU"/>
        </w:rPr>
        <w:t>.</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9E067F">
        <w:rPr>
          <w:rFonts w:ascii="Times New Roman" w:hAnsi="Times New Roman"/>
          <w:sz w:val="28"/>
          <w:szCs w:val="28"/>
          <w:lang w:val="de-DE" w:eastAsia="ru-RU"/>
        </w:rPr>
        <w:t xml:space="preserve">1. </w:t>
      </w:r>
      <w:r w:rsidRPr="00F35575">
        <w:rPr>
          <w:rFonts w:ascii="Times New Roman" w:hAnsi="Times New Roman"/>
          <w:sz w:val="28"/>
          <w:szCs w:val="28"/>
          <w:lang w:val="de-DE" w:eastAsia="ru-RU"/>
        </w:rPr>
        <w:t>Das</w:t>
      </w:r>
      <w:r w:rsidRPr="009E067F">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9E067F">
        <w:rPr>
          <w:rFonts w:ascii="Times New Roman" w:hAnsi="Times New Roman"/>
          <w:sz w:val="28"/>
          <w:szCs w:val="28"/>
          <w:lang w:val="de-DE" w:eastAsia="ru-RU"/>
        </w:rPr>
        <w:t xml:space="preserve"> (</w:t>
      </w:r>
      <w:r w:rsidRPr="00F35575">
        <w:rPr>
          <w:rFonts w:ascii="Times New Roman" w:hAnsi="Times New Roman"/>
          <w:sz w:val="28"/>
          <w:szCs w:val="28"/>
          <w:lang w:eastAsia="ru-RU"/>
        </w:rPr>
        <w:t>книга</w:t>
      </w:r>
      <w:r w:rsidRPr="009E067F">
        <w:rPr>
          <w:rFonts w:ascii="Times New Roman" w:hAnsi="Times New Roman"/>
          <w:sz w:val="28"/>
          <w:szCs w:val="28"/>
          <w:lang w:val="de-DE" w:eastAsia="ru-RU"/>
        </w:rPr>
        <w:t xml:space="preserve">). 2. </w:t>
      </w:r>
      <w:r w:rsidRPr="00F35575">
        <w:rPr>
          <w:rFonts w:ascii="Times New Roman" w:hAnsi="Times New Roman"/>
          <w:sz w:val="28"/>
          <w:szCs w:val="28"/>
          <w:lang w:val="de-DE" w:eastAsia="ru-RU"/>
        </w:rPr>
        <w:t>Das</w:t>
      </w:r>
      <w:r w:rsidRPr="009E067F">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9E067F">
        <w:rPr>
          <w:rFonts w:ascii="Times New Roman" w:hAnsi="Times New Roman"/>
          <w:sz w:val="28"/>
          <w:szCs w:val="28"/>
          <w:lang w:val="de-DE" w:eastAsia="ru-RU"/>
        </w:rPr>
        <w:t xml:space="preserve"> (</w:t>
      </w:r>
      <w:r w:rsidRPr="00F35575">
        <w:rPr>
          <w:rFonts w:ascii="Times New Roman" w:hAnsi="Times New Roman"/>
          <w:sz w:val="28"/>
          <w:szCs w:val="28"/>
          <w:lang w:eastAsia="ru-RU"/>
        </w:rPr>
        <w:t>газета</w:t>
      </w:r>
      <w:r w:rsidRPr="009E067F">
        <w:rPr>
          <w:rFonts w:ascii="Times New Roman" w:hAnsi="Times New Roman"/>
          <w:sz w:val="28"/>
          <w:szCs w:val="28"/>
          <w:lang w:val="de-DE" w:eastAsia="ru-RU"/>
        </w:rPr>
        <w:t xml:space="preserve">). 3. </w:t>
      </w:r>
      <w:r w:rsidRPr="00F35575">
        <w:rPr>
          <w:rFonts w:ascii="Times New Roman" w:hAnsi="Times New Roman"/>
          <w:sz w:val="28"/>
          <w:szCs w:val="28"/>
          <w:lang w:val="de-DE" w:eastAsia="ru-RU"/>
        </w:rPr>
        <w:t>Das</w:t>
      </w:r>
      <w:r w:rsidRPr="009E067F">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9E067F">
        <w:rPr>
          <w:rFonts w:ascii="Times New Roman" w:hAnsi="Times New Roman"/>
          <w:sz w:val="28"/>
          <w:szCs w:val="28"/>
          <w:lang w:val="de-DE" w:eastAsia="ru-RU"/>
        </w:rPr>
        <w:t xml:space="preserve"> (</w:t>
      </w:r>
      <w:r w:rsidRPr="00F35575">
        <w:rPr>
          <w:rFonts w:ascii="Times New Roman" w:hAnsi="Times New Roman"/>
          <w:sz w:val="28"/>
          <w:szCs w:val="28"/>
          <w:lang w:eastAsia="ru-RU"/>
        </w:rPr>
        <w:t>тетрадь</w:t>
      </w:r>
      <w:r w:rsidRPr="009E067F">
        <w:rPr>
          <w:rFonts w:ascii="Times New Roman" w:hAnsi="Times New Roman"/>
          <w:sz w:val="28"/>
          <w:szCs w:val="28"/>
          <w:lang w:val="de-DE" w:eastAsia="ru-RU"/>
        </w:rPr>
        <w:t xml:space="preserve">). 4. </w:t>
      </w:r>
      <w:r w:rsidRPr="00F35575">
        <w:rPr>
          <w:rFonts w:ascii="Times New Roman" w:hAnsi="Times New Roman"/>
          <w:sz w:val="28"/>
          <w:szCs w:val="28"/>
          <w:lang w:val="de-DE" w:eastAsia="ru-RU"/>
        </w:rPr>
        <w:t>Das</w:t>
      </w:r>
      <w:r w:rsidRPr="009E067F">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9E067F">
        <w:rPr>
          <w:rFonts w:ascii="Times New Roman" w:hAnsi="Times New Roman"/>
          <w:sz w:val="28"/>
          <w:szCs w:val="28"/>
          <w:lang w:val="de-DE" w:eastAsia="ru-RU"/>
        </w:rPr>
        <w:t xml:space="preserve"> (</w:t>
      </w:r>
      <w:r w:rsidRPr="00F35575">
        <w:rPr>
          <w:rFonts w:ascii="Times New Roman" w:hAnsi="Times New Roman"/>
          <w:sz w:val="28"/>
          <w:szCs w:val="28"/>
          <w:lang w:eastAsia="ru-RU"/>
        </w:rPr>
        <w:t>кар</w:t>
      </w:r>
      <w:r w:rsidRPr="00F35575">
        <w:rPr>
          <w:rFonts w:ascii="Times New Roman" w:hAnsi="Times New Roman"/>
          <w:sz w:val="28"/>
          <w:szCs w:val="28"/>
          <w:lang w:val="de-DE" w:eastAsia="ru-RU"/>
        </w:rPr>
        <w:tab/>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eastAsia="ru-RU"/>
        </w:rPr>
        <w:t>тина</w:t>
      </w:r>
      <w:r w:rsidRPr="00F35575">
        <w:rPr>
          <w:rFonts w:ascii="Times New Roman" w:hAnsi="Times New Roman"/>
          <w:sz w:val="28"/>
          <w:szCs w:val="28"/>
          <w:lang w:val="de-DE" w:eastAsia="ru-RU"/>
        </w:rPr>
        <w:t>). 5. Das ist (</w:t>
      </w:r>
      <w:r w:rsidRPr="00F35575">
        <w:rPr>
          <w:rFonts w:ascii="Times New Roman" w:hAnsi="Times New Roman"/>
          <w:sz w:val="28"/>
          <w:szCs w:val="28"/>
          <w:lang w:eastAsia="ru-RU"/>
        </w:rPr>
        <w:t>очки</w:t>
      </w:r>
      <w:r w:rsidRPr="00F35575">
        <w:rPr>
          <w:rFonts w:ascii="Times New Roman" w:hAnsi="Times New Roman"/>
          <w:sz w:val="28"/>
          <w:szCs w:val="28"/>
          <w:lang w:val="de-DE" w:eastAsia="ru-RU"/>
        </w:rPr>
        <w:t>). 6. Das ist (</w:t>
      </w:r>
      <w:r w:rsidRPr="00F35575">
        <w:rPr>
          <w:rFonts w:ascii="Times New Roman" w:hAnsi="Times New Roman"/>
          <w:sz w:val="28"/>
          <w:szCs w:val="28"/>
          <w:lang w:eastAsia="ru-RU"/>
        </w:rPr>
        <w:t>окно</w:t>
      </w:r>
      <w:r w:rsidRPr="00F35575">
        <w:rPr>
          <w:rFonts w:ascii="Times New Roman" w:hAnsi="Times New Roman"/>
          <w:sz w:val="28"/>
          <w:szCs w:val="28"/>
          <w:lang w:val="de-DE" w:eastAsia="ru-RU"/>
        </w:rPr>
        <w:t>). 7. Das ist (</w:t>
      </w:r>
      <w:r w:rsidRPr="00F35575">
        <w:rPr>
          <w:rFonts w:ascii="Times New Roman" w:hAnsi="Times New Roman"/>
          <w:sz w:val="28"/>
          <w:szCs w:val="28"/>
          <w:lang w:eastAsia="ru-RU"/>
        </w:rPr>
        <w:t>кровать</w:t>
      </w:r>
      <w:r w:rsidRPr="00F35575">
        <w:rPr>
          <w:rFonts w:ascii="Times New Roman" w:hAnsi="Times New Roman"/>
          <w:sz w:val="28"/>
          <w:szCs w:val="28"/>
          <w:lang w:val="de-DE" w:eastAsia="ru-RU"/>
        </w:rPr>
        <w:t>). 8.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дверь</w:t>
      </w:r>
      <w:r w:rsidRPr="00F35575">
        <w:rPr>
          <w:rFonts w:ascii="Times New Roman" w:hAnsi="Times New Roman"/>
          <w:sz w:val="28"/>
          <w:szCs w:val="28"/>
          <w:lang w:val="de-DE" w:eastAsia="ru-RU"/>
        </w:rPr>
        <w:t>). 9. Das ist (</w:t>
      </w:r>
      <w:r w:rsidRPr="00F35575">
        <w:rPr>
          <w:rFonts w:ascii="Times New Roman" w:hAnsi="Times New Roman"/>
          <w:sz w:val="28"/>
          <w:szCs w:val="28"/>
          <w:lang w:eastAsia="ru-RU"/>
        </w:rPr>
        <w:t>стол</w:t>
      </w:r>
      <w:r w:rsidRPr="00F35575">
        <w:rPr>
          <w:rFonts w:ascii="Times New Roman" w:hAnsi="Times New Roman"/>
          <w:sz w:val="28"/>
          <w:szCs w:val="28"/>
          <w:lang w:val="de-DE" w:eastAsia="ru-RU"/>
        </w:rPr>
        <w:t>). 10. Das ist (</w:t>
      </w:r>
      <w:r w:rsidRPr="00F35575">
        <w:rPr>
          <w:rFonts w:ascii="Times New Roman" w:hAnsi="Times New Roman"/>
          <w:sz w:val="28"/>
          <w:szCs w:val="28"/>
          <w:lang w:eastAsia="ru-RU"/>
        </w:rPr>
        <w:t>комната</w:t>
      </w:r>
      <w:r w:rsidRPr="00F35575">
        <w:rPr>
          <w:rFonts w:ascii="Times New Roman" w:hAnsi="Times New Roman"/>
          <w:sz w:val="28"/>
          <w:szCs w:val="28"/>
          <w:lang w:val="de-DE" w:eastAsia="ru-RU"/>
        </w:rPr>
        <w:t>). 11. Das ist (</w:t>
      </w:r>
      <w:r w:rsidRPr="00F35575">
        <w:rPr>
          <w:rFonts w:ascii="Times New Roman" w:hAnsi="Times New Roman"/>
          <w:sz w:val="28"/>
          <w:szCs w:val="28"/>
          <w:lang w:eastAsia="ru-RU"/>
        </w:rPr>
        <w:t>чемодан</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Das ist (</w:t>
      </w:r>
      <w:r w:rsidRPr="00F35575">
        <w:rPr>
          <w:rFonts w:ascii="Times New Roman" w:hAnsi="Times New Roman"/>
          <w:sz w:val="28"/>
          <w:szCs w:val="28"/>
          <w:lang w:eastAsia="ru-RU"/>
        </w:rPr>
        <w:t>ключ</w:t>
      </w:r>
      <w:r w:rsidRPr="00F35575">
        <w:rPr>
          <w:rFonts w:ascii="Times New Roman" w:hAnsi="Times New Roman"/>
          <w:sz w:val="28"/>
          <w:szCs w:val="28"/>
          <w:lang w:val="de-DE" w:eastAsia="ru-RU"/>
        </w:rPr>
        <w:t>). 13. Das ist (</w:t>
      </w:r>
      <w:r w:rsidRPr="00F35575">
        <w:rPr>
          <w:rFonts w:ascii="Times New Roman" w:hAnsi="Times New Roman"/>
          <w:sz w:val="28"/>
          <w:szCs w:val="28"/>
          <w:lang w:eastAsia="ru-RU"/>
        </w:rPr>
        <w:t>автомобиль</w:t>
      </w:r>
      <w:r w:rsidRPr="00F35575">
        <w:rPr>
          <w:rFonts w:ascii="Times New Roman" w:hAnsi="Times New Roman"/>
          <w:sz w:val="28"/>
          <w:szCs w:val="28"/>
          <w:lang w:val="de-DE" w:eastAsia="ru-RU"/>
        </w:rPr>
        <w:t>). 14. Das ist (</w:t>
      </w:r>
      <w:r w:rsidRPr="00F35575">
        <w:rPr>
          <w:rFonts w:ascii="Times New Roman" w:hAnsi="Times New Roman"/>
          <w:sz w:val="28"/>
          <w:szCs w:val="28"/>
          <w:lang w:eastAsia="ru-RU"/>
        </w:rPr>
        <w:t>дом</w:t>
      </w:r>
      <w:r w:rsidRPr="00F35575">
        <w:rPr>
          <w:rFonts w:ascii="Times New Roman" w:hAnsi="Times New Roman"/>
          <w:sz w:val="28"/>
          <w:szCs w:val="28"/>
          <w:lang w:val="de-DE" w:eastAsia="ru-RU"/>
        </w:rPr>
        <w:t>). 15.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пальто</w:t>
      </w:r>
      <w:r w:rsidRPr="00F35575">
        <w:rPr>
          <w:rFonts w:ascii="Times New Roman" w:hAnsi="Times New Roman"/>
          <w:sz w:val="28"/>
          <w:szCs w:val="28"/>
          <w:lang w:val="de-DE" w:eastAsia="ru-RU"/>
        </w:rPr>
        <w:t>). 16. Das ist (</w:t>
      </w:r>
      <w:r w:rsidRPr="00F35575">
        <w:rPr>
          <w:rFonts w:ascii="Times New Roman" w:hAnsi="Times New Roman"/>
          <w:sz w:val="28"/>
          <w:szCs w:val="28"/>
          <w:lang w:eastAsia="ru-RU"/>
        </w:rPr>
        <w:t>письмо</w:t>
      </w:r>
      <w:r w:rsidRPr="00F35575">
        <w:rPr>
          <w:rFonts w:ascii="Times New Roman" w:hAnsi="Times New Roman"/>
          <w:sz w:val="28"/>
          <w:szCs w:val="28"/>
          <w:lang w:val="de-DE" w:eastAsia="ru-RU"/>
        </w:rPr>
        <w:t>). 17. Das ist (</w:t>
      </w:r>
      <w:r w:rsidRPr="00F35575">
        <w:rPr>
          <w:rFonts w:ascii="Times New Roman" w:hAnsi="Times New Roman"/>
          <w:sz w:val="28"/>
          <w:szCs w:val="28"/>
          <w:lang w:eastAsia="ru-RU"/>
        </w:rPr>
        <w:t>ручка</w:t>
      </w:r>
      <w:r w:rsidRPr="00F35575">
        <w:rPr>
          <w:rFonts w:ascii="Times New Roman" w:hAnsi="Times New Roman"/>
          <w:sz w:val="28"/>
          <w:szCs w:val="28"/>
          <w:lang w:val="de-DE" w:eastAsia="ru-RU"/>
        </w:rPr>
        <w:t>). 18. Das ist (</w:t>
      </w:r>
      <w:r w:rsidRPr="00F35575">
        <w:rPr>
          <w:rFonts w:ascii="Times New Roman" w:hAnsi="Times New Roman"/>
          <w:sz w:val="28"/>
          <w:szCs w:val="28"/>
          <w:lang w:eastAsia="ru-RU"/>
        </w:rPr>
        <w:t>сотовый</w:t>
      </w:r>
      <w:r>
        <w:rPr>
          <w:rFonts w:ascii="Times New Roman" w:hAnsi="Times New Roman"/>
          <w:sz w:val="28"/>
          <w:szCs w:val="28"/>
          <w:lang w:val="de-DE" w:eastAsia="ru-RU"/>
        </w:rPr>
        <w:t xml:space="preserve"> </w:t>
      </w:r>
      <w:r w:rsidRPr="00F35575">
        <w:rPr>
          <w:rFonts w:ascii="Times New Roman" w:hAnsi="Times New Roman"/>
          <w:sz w:val="28"/>
          <w:szCs w:val="28"/>
          <w:lang w:eastAsia="ru-RU"/>
        </w:rPr>
        <w:t>телефон</w:t>
      </w:r>
      <w:r w:rsidRPr="00F35575">
        <w:rPr>
          <w:rFonts w:ascii="Times New Roman" w:hAnsi="Times New Roman"/>
          <w:sz w:val="28"/>
          <w:szCs w:val="28"/>
          <w:lang w:val="de-DE" w:eastAsia="ru-RU"/>
        </w:rPr>
        <w:t>). 19. Das ist (</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20. Das ist (</w:t>
      </w:r>
      <w:r w:rsidRPr="00F35575">
        <w:rPr>
          <w:rFonts w:ascii="Times New Roman" w:hAnsi="Times New Roman"/>
          <w:sz w:val="28"/>
          <w:szCs w:val="28"/>
          <w:lang w:eastAsia="ru-RU"/>
        </w:rPr>
        <w:t>сумка</w:t>
      </w:r>
      <w:r w:rsidRPr="00F35575">
        <w:rPr>
          <w:rFonts w:ascii="Times New Roman" w:hAnsi="Times New Roman"/>
          <w:sz w:val="28"/>
          <w:szCs w:val="28"/>
          <w:lang w:val="de-DE" w:eastAsia="ru-RU"/>
        </w:rPr>
        <w:t>). 21. Das ist (</w:t>
      </w:r>
      <w:r w:rsidRPr="00F35575">
        <w:rPr>
          <w:rFonts w:ascii="Times New Roman" w:hAnsi="Times New Roman"/>
          <w:sz w:val="28"/>
          <w:szCs w:val="28"/>
          <w:lang w:eastAsia="ru-RU"/>
        </w:rPr>
        <w:t>часы</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22. Das ist (</w:t>
      </w:r>
      <w:r w:rsidRPr="00F35575">
        <w:rPr>
          <w:rFonts w:ascii="Times New Roman" w:hAnsi="Times New Roman"/>
          <w:sz w:val="28"/>
          <w:szCs w:val="28"/>
          <w:lang w:eastAsia="ru-RU"/>
        </w:rPr>
        <w:t>компьютер</w:t>
      </w:r>
      <w:r w:rsidRPr="00F35575">
        <w:rPr>
          <w:rFonts w:ascii="Times New Roman" w:hAnsi="Times New Roman"/>
          <w:sz w:val="28"/>
          <w:szCs w:val="28"/>
          <w:lang w:val="de-DE" w:eastAsia="ru-RU"/>
        </w:rPr>
        <w:t>). 23. Das ist (</w:t>
      </w:r>
      <w:r w:rsidRPr="00F35575">
        <w:rPr>
          <w:rFonts w:ascii="Times New Roman" w:hAnsi="Times New Roman"/>
          <w:sz w:val="28"/>
          <w:szCs w:val="28"/>
          <w:lang w:eastAsia="ru-RU"/>
        </w:rPr>
        <w:t>брюки</w:t>
      </w:r>
      <w:r w:rsidRPr="00F35575">
        <w:rPr>
          <w:rFonts w:ascii="Times New Roman" w:hAnsi="Times New Roman"/>
          <w:sz w:val="28"/>
          <w:szCs w:val="28"/>
          <w:lang w:val="de-DE" w:eastAsia="ru-RU"/>
        </w:rPr>
        <w:t>). 24. Das ist (</w:t>
      </w:r>
      <w:r w:rsidRPr="00F35575">
        <w:rPr>
          <w:rFonts w:ascii="Times New Roman" w:hAnsi="Times New Roman"/>
          <w:sz w:val="28"/>
          <w:szCs w:val="28"/>
          <w:lang w:eastAsia="ru-RU"/>
        </w:rPr>
        <w:t>стул</w:t>
      </w:r>
      <w:r w:rsidRPr="00F35575">
        <w:rPr>
          <w:rFonts w:ascii="Times New Roman" w:hAnsi="Times New Roman"/>
          <w:sz w:val="28"/>
          <w:szCs w:val="28"/>
          <w:lang w:val="de-DE" w:eastAsia="ru-RU"/>
        </w:rPr>
        <w:t>). 25.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квартира</w:t>
      </w:r>
      <w:r w:rsidRPr="00F35575">
        <w:rPr>
          <w:rFonts w:ascii="Times New Roman" w:hAnsi="Times New Roman"/>
          <w:sz w:val="28"/>
          <w:szCs w:val="28"/>
          <w:lang w:val="de-DE" w:eastAsia="ru-RU"/>
        </w:rPr>
        <w:t>). 26. Das ist (</w:t>
      </w:r>
      <w:r w:rsidRPr="00F35575">
        <w:rPr>
          <w:rFonts w:ascii="Times New Roman" w:hAnsi="Times New Roman"/>
          <w:sz w:val="28"/>
          <w:szCs w:val="28"/>
          <w:lang w:eastAsia="ru-RU"/>
        </w:rPr>
        <w:t>шкаф</w:t>
      </w:r>
      <w:r w:rsidRPr="00F35575">
        <w:rPr>
          <w:rFonts w:ascii="Times New Roman" w:hAnsi="Times New Roman"/>
          <w:sz w:val="28"/>
          <w:szCs w:val="28"/>
          <w:lang w:val="de-DE" w:eastAsia="ru-RU"/>
        </w:rPr>
        <w:t>). 27. Das ist (</w:t>
      </w:r>
      <w:r w:rsidRPr="00F35575">
        <w:rPr>
          <w:rFonts w:ascii="Times New Roman" w:hAnsi="Times New Roman"/>
          <w:sz w:val="28"/>
          <w:szCs w:val="28"/>
          <w:lang w:eastAsia="ru-RU"/>
        </w:rPr>
        <w:t>куртка</w:t>
      </w:r>
      <w:r w:rsidRPr="00F35575">
        <w:rPr>
          <w:rFonts w:ascii="Times New Roman" w:hAnsi="Times New Roman"/>
          <w:sz w:val="28"/>
          <w:szCs w:val="28"/>
          <w:lang w:val="de-DE" w:eastAsia="ru-RU"/>
        </w:rPr>
        <w:t>).</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5: </w:t>
      </w:r>
      <w:r w:rsidRPr="00F35575">
        <w:rPr>
          <w:rFonts w:ascii="Times New Roman" w:hAnsi="Times New Roman"/>
          <w:sz w:val="28"/>
          <w:szCs w:val="28"/>
          <w:lang w:val="de-DE" w:eastAsia="ru-RU"/>
        </w:rPr>
        <w:t>Wo ist (</w:t>
      </w:r>
      <w:r w:rsidRPr="00F35575">
        <w:rPr>
          <w:rFonts w:ascii="Times New Roman" w:hAnsi="Times New Roman"/>
          <w:sz w:val="28"/>
          <w:szCs w:val="28"/>
          <w:lang w:eastAsia="ru-RU"/>
        </w:rPr>
        <w:t>карта</w:t>
      </w:r>
      <w:r w:rsidRPr="00F35575">
        <w:rPr>
          <w:rFonts w:ascii="Times New Roman" w:hAnsi="Times New Roman"/>
          <w:sz w:val="28"/>
          <w:szCs w:val="28"/>
          <w:lang w:val="de-DE" w:eastAsia="ru-RU"/>
        </w:rPr>
        <w:t xml:space="preserve">)? – Wo ist </w:t>
      </w:r>
      <w:r w:rsidRPr="00F35575">
        <w:rPr>
          <w:rFonts w:ascii="Times New Roman" w:hAnsi="Times New Roman"/>
          <w:b/>
          <w:bCs/>
          <w:sz w:val="28"/>
          <w:szCs w:val="28"/>
          <w:lang w:val="de-DE" w:eastAsia="ru-RU"/>
        </w:rPr>
        <w:t xml:space="preserve">die </w:t>
      </w:r>
      <w:r w:rsidRPr="00F35575">
        <w:rPr>
          <w:rFonts w:ascii="Times New Roman" w:hAnsi="Times New Roman"/>
          <w:sz w:val="28"/>
          <w:szCs w:val="28"/>
          <w:lang w:val="de-DE" w:eastAsia="ru-RU"/>
        </w:rPr>
        <w:t>Karte?</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Wo ist (</w:t>
      </w:r>
      <w:r w:rsidRPr="00F35575">
        <w:rPr>
          <w:rFonts w:ascii="Times New Roman" w:hAnsi="Times New Roman"/>
          <w:sz w:val="28"/>
          <w:szCs w:val="28"/>
          <w:lang w:eastAsia="ru-RU"/>
        </w:rPr>
        <w:t>тетрадь</w:t>
      </w:r>
      <w:r w:rsidRPr="00F35575">
        <w:rPr>
          <w:rFonts w:ascii="Times New Roman" w:hAnsi="Times New Roman"/>
          <w:sz w:val="28"/>
          <w:szCs w:val="28"/>
          <w:lang w:val="de-DE" w:eastAsia="ru-RU"/>
        </w:rPr>
        <w:t>)? 2. Wo ist (</w:t>
      </w:r>
      <w:r w:rsidRPr="00F35575">
        <w:rPr>
          <w:rFonts w:ascii="Times New Roman" w:hAnsi="Times New Roman"/>
          <w:sz w:val="28"/>
          <w:szCs w:val="28"/>
          <w:lang w:eastAsia="ru-RU"/>
        </w:rPr>
        <w:t>картина</w:t>
      </w:r>
      <w:r w:rsidRPr="00F35575">
        <w:rPr>
          <w:rFonts w:ascii="Times New Roman" w:hAnsi="Times New Roman"/>
          <w:sz w:val="28"/>
          <w:szCs w:val="28"/>
          <w:lang w:val="de-DE" w:eastAsia="ru-RU"/>
        </w:rPr>
        <w:t>)? 3. Wo ist (</w:t>
      </w:r>
      <w:r w:rsidRPr="00F35575">
        <w:rPr>
          <w:rFonts w:ascii="Times New Roman" w:hAnsi="Times New Roman"/>
          <w:sz w:val="28"/>
          <w:szCs w:val="28"/>
          <w:lang w:eastAsia="ru-RU"/>
        </w:rPr>
        <w:t>очки</w:t>
      </w:r>
      <w:r w:rsidRPr="00F35575">
        <w:rPr>
          <w:rFonts w:ascii="Times New Roman" w:hAnsi="Times New Roman"/>
          <w:sz w:val="28"/>
          <w:szCs w:val="28"/>
          <w:lang w:val="de-DE" w:eastAsia="ru-RU"/>
        </w:rPr>
        <w:t>)? 4. Wo ist (</w:t>
      </w:r>
      <w:r w:rsidRPr="00F35575">
        <w:rPr>
          <w:rFonts w:ascii="Times New Roman" w:hAnsi="Times New Roman"/>
          <w:sz w:val="28"/>
          <w:szCs w:val="28"/>
          <w:lang w:eastAsia="ru-RU"/>
        </w:rPr>
        <w:t>дверь</w:t>
      </w:r>
      <w:r w:rsidRPr="00F35575">
        <w:rPr>
          <w:rFonts w:ascii="Times New Roman" w:hAnsi="Times New Roman"/>
          <w:sz w:val="28"/>
          <w:szCs w:val="28"/>
          <w:lang w:val="de-DE" w:eastAsia="ru-RU"/>
        </w:rPr>
        <w:t>)?</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5. Wo ist (</w:t>
      </w:r>
      <w:r w:rsidRPr="00F35575">
        <w:rPr>
          <w:rFonts w:ascii="Times New Roman" w:hAnsi="Times New Roman"/>
          <w:sz w:val="28"/>
          <w:szCs w:val="28"/>
          <w:lang w:eastAsia="ru-RU"/>
        </w:rPr>
        <w:t>стол</w:t>
      </w:r>
      <w:r w:rsidRPr="00F35575">
        <w:rPr>
          <w:rFonts w:ascii="Times New Roman" w:hAnsi="Times New Roman"/>
          <w:sz w:val="28"/>
          <w:szCs w:val="28"/>
          <w:lang w:val="de-DE" w:eastAsia="ru-RU"/>
        </w:rPr>
        <w:t>)? 6. Wo ist (</w:t>
      </w:r>
      <w:r w:rsidRPr="00F35575">
        <w:rPr>
          <w:rFonts w:ascii="Times New Roman" w:hAnsi="Times New Roman"/>
          <w:sz w:val="28"/>
          <w:szCs w:val="28"/>
          <w:lang w:eastAsia="ru-RU"/>
        </w:rPr>
        <w:t>ключ</w:t>
      </w:r>
      <w:r w:rsidRPr="00F35575">
        <w:rPr>
          <w:rFonts w:ascii="Times New Roman" w:hAnsi="Times New Roman"/>
          <w:sz w:val="28"/>
          <w:szCs w:val="28"/>
          <w:lang w:val="de-DE" w:eastAsia="ru-RU"/>
        </w:rPr>
        <w:t>)? 7. Wo ist (</w:t>
      </w:r>
      <w:r w:rsidRPr="00F35575">
        <w:rPr>
          <w:rFonts w:ascii="Times New Roman" w:hAnsi="Times New Roman"/>
          <w:sz w:val="28"/>
          <w:szCs w:val="28"/>
          <w:lang w:eastAsia="ru-RU"/>
        </w:rPr>
        <w:t>дом</w:t>
      </w:r>
      <w:r w:rsidRPr="00F35575">
        <w:rPr>
          <w:rFonts w:ascii="Times New Roman" w:hAnsi="Times New Roman"/>
          <w:sz w:val="28"/>
          <w:szCs w:val="28"/>
          <w:lang w:val="de-DE" w:eastAsia="ru-RU"/>
        </w:rPr>
        <w:t>)? 8. Wo ist (</w:t>
      </w:r>
      <w:r w:rsidRPr="00F35575">
        <w:rPr>
          <w:rFonts w:ascii="Times New Roman" w:hAnsi="Times New Roman"/>
          <w:sz w:val="28"/>
          <w:szCs w:val="28"/>
          <w:lang w:eastAsia="ru-RU"/>
        </w:rPr>
        <w:t>пальто</w:t>
      </w:r>
      <w:r w:rsidRPr="00F35575">
        <w:rPr>
          <w:rFonts w:ascii="Times New Roman" w:hAnsi="Times New Roman"/>
          <w:sz w:val="28"/>
          <w:szCs w:val="28"/>
          <w:lang w:val="de-DE" w:eastAsia="ru-RU"/>
        </w:rPr>
        <w:t>)? 9. Wo</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ist (</w:t>
      </w:r>
      <w:r w:rsidRPr="00F35575">
        <w:rPr>
          <w:rFonts w:ascii="Times New Roman" w:hAnsi="Times New Roman"/>
          <w:sz w:val="28"/>
          <w:szCs w:val="28"/>
          <w:lang w:eastAsia="ru-RU"/>
        </w:rPr>
        <w:t>письмо</w:t>
      </w:r>
      <w:r w:rsidRPr="00F35575">
        <w:rPr>
          <w:rFonts w:ascii="Times New Roman" w:hAnsi="Times New Roman"/>
          <w:sz w:val="28"/>
          <w:szCs w:val="28"/>
          <w:lang w:val="de-DE" w:eastAsia="ru-RU"/>
        </w:rPr>
        <w:t>)? 10. Wo ist (</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11. Wo ist (</w:t>
      </w:r>
      <w:r w:rsidRPr="00F35575">
        <w:rPr>
          <w:rFonts w:ascii="Times New Roman" w:hAnsi="Times New Roman"/>
          <w:sz w:val="28"/>
          <w:szCs w:val="28"/>
          <w:lang w:eastAsia="ru-RU"/>
        </w:rPr>
        <w:t>сумка</w:t>
      </w:r>
      <w:r w:rsidRPr="00F35575">
        <w:rPr>
          <w:rFonts w:ascii="Times New Roman" w:hAnsi="Times New Roman"/>
          <w:sz w:val="28"/>
          <w:szCs w:val="28"/>
          <w:lang w:val="de-DE" w:eastAsia="ru-RU"/>
        </w:rPr>
        <w:t>)? 12. Wo ist (</w:t>
      </w:r>
      <w:r w:rsidRPr="00F35575">
        <w:rPr>
          <w:rFonts w:ascii="Times New Roman" w:hAnsi="Times New Roman"/>
          <w:sz w:val="28"/>
          <w:szCs w:val="28"/>
          <w:lang w:eastAsia="ru-RU"/>
        </w:rPr>
        <w:t>часы</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13. Wo ist (</w:t>
      </w:r>
      <w:r w:rsidRPr="00F35575">
        <w:rPr>
          <w:rFonts w:ascii="Times New Roman" w:hAnsi="Times New Roman"/>
          <w:sz w:val="28"/>
          <w:szCs w:val="28"/>
          <w:lang w:eastAsia="ru-RU"/>
        </w:rPr>
        <w:t>компьютер</w:t>
      </w:r>
      <w:r w:rsidRPr="00F35575">
        <w:rPr>
          <w:rFonts w:ascii="Times New Roman" w:hAnsi="Times New Roman"/>
          <w:sz w:val="28"/>
          <w:szCs w:val="28"/>
          <w:lang w:val="de-DE" w:eastAsia="ru-RU"/>
        </w:rPr>
        <w:t>)? 14. Wo ist (</w:t>
      </w:r>
      <w:r w:rsidRPr="00F35575">
        <w:rPr>
          <w:rFonts w:ascii="Times New Roman" w:hAnsi="Times New Roman"/>
          <w:sz w:val="28"/>
          <w:szCs w:val="28"/>
          <w:lang w:eastAsia="ru-RU"/>
        </w:rPr>
        <w:t>брюки</w:t>
      </w:r>
      <w:r w:rsidRPr="00F35575">
        <w:rPr>
          <w:rFonts w:ascii="Times New Roman" w:hAnsi="Times New Roman"/>
          <w:sz w:val="28"/>
          <w:szCs w:val="28"/>
          <w:lang w:val="de-DE" w:eastAsia="ru-RU"/>
        </w:rPr>
        <w:t>)? 15. Wo ist (</w:t>
      </w:r>
      <w:r w:rsidRPr="00F35575">
        <w:rPr>
          <w:rFonts w:ascii="Times New Roman" w:hAnsi="Times New Roman"/>
          <w:sz w:val="28"/>
          <w:szCs w:val="28"/>
          <w:lang w:eastAsia="ru-RU"/>
        </w:rPr>
        <w:t>стул</w:t>
      </w:r>
      <w:r w:rsidRPr="00F35575">
        <w:rPr>
          <w:rFonts w:ascii="Times New Roman" w:hAnsi="Times New Roman"/>
          <w:sz w:val="28"/>
          <w:szCs w:val="28"/>
          <w:lang w:val="de-DE" w:eastAsia="ru-RU"/>
        </w:rPr>
        <w:t>)? 16. Wo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квартира</w:t>
      </w:r>
      <w:r w:rsidRPr="00F35575">
        <w:rPr>
          <w:rFonts w:ascii="Times New Roman" w:hAnsi="Times New Roman"/>
          <w:sz w:val="28"/>
          <w:szCs w:val="28"/>
          <w:lang w:val="de-DE" w:eastAsia="ru-RU"/>
        </w:rPr>
        <w:t>)? 17. Wo ist (</w:t>
      </w:r>
      <w:r w:rsidRPr="00F35575">
        <w:rPr>
          <w:rFonts w:ascii="Times New Roman" w:hAnsi="Times New Roman"/>
          <w:sz w:val="28"/>
          <w:szCs w:val="28"/>
          <w:lang w:eastAsia="ru-RU"/>
        </w:rPr>
        <w:t>шкаф</w:t>
      </w:r>
      <w:r w:rsidRPr="00F35575">
        <w:rPr>
          <w:rFonts w:ascii="Times New Roman" w:hAnsi="Times New Roman"/>
          <w:sz w:val="28"/>
          <w:szCs w:val="28"/>
          <w:lang w:val="de-DE" w:eastAsia="ru-RU"/>
        </w:rPr>
        <w:t>)? 18. Wo ist (</w:t>
      </w:r>
      <w:r w:rsidRPr="00F35575">
        <w:rPr>
          <w:rFonts w:ascii="Times New Roman" w:hAnsi="Times New Roman"/>
          <w:sz w:val="28"/>
          <w:szCs w:val="28"/>
          <w:lang w:eastAsia="ru-RU"/>
        </w:rPr>
        <w:t>куртка</w:t>
      </w:r>
      <w:r w:rsidRPr="00F35575">
        <w:rPr>
          <w:rFonts w:ascii="Times New Roman" w:hAnsi="Times New Roman"/>
          <w:sz w:val="28"/>
          <w:szCs w:val="28"/>
          <w:lang w:val="de-DE" w:eastAsia="ru-RU"/>
        </w:rPr>
        <w:t>)? 19. Wo ist (</w:t>
      </w:r>
      <w:r w:rsidRPr="00F35575">
        <w:rPr>
          <w:rFonts w:ascii="Times New Roman" w:hAnsi="Times New Roman"/>
          <w:sz w:val="28"/>
          <w:szCs w:val="28"/>
          <w:lang w:eastAsia="ru-RU"/>
        </w:rPr>
        <w:t>книга</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20.Wo ist (</w:t>
      </w:r>
      <w:r w:rsidRPr="00F35575">
        <w:rPr>
          <w:rFonts w:ascii="Times New Roman" w:hAnsi="Times New Roman"/>
          <w:sz w:val="28"/>
          <w:szCs w:val="28"/>
          <w:lang w:eastAsia="ru-RU"/>
        </w:rPr>
        <w:t>газета</w:t>
      </w:r>
      <w:r w:rsidRPr="00F35575">
        <w:rPr>
          <w:rFonts w:ascii="Times New Roman" w:hAnsi="Times New Roman"/>
          <w:sz w:val="28"/>
          <w:szCs w:val="28"/>
          <w:lang w:val="de-DE" w:eastAsia="ru-RU"/>
        </w:rPr>
        <w:t>)? 21.Wo ist (</w:t>
      </w:r>
      <w:r w:rsidRPr="00F35575">
        <w:rPr>
          <w:rFonts w:ascii="Times New Roman" w:hAnsi="Times New Roman"/>
          <w:sz w:val="28"/>
          <w:szCs w:val="28"/>
          <w:lang w:eastAsia="ru-RU"/>
        </w:rPr>
        <w:t>ручка</w:t>
      </w:r>
      <w:r w:rsidRPr="00F35575">
        <w:rPr>
          <w:rFonts w:ascii="Times New Roman" w:hAnsi="Times New Roman"/>
          <w:sz w:val="28"/>
          <w:szCs w:val="28"/>
          <w:lang w:val="de-DE" w:eastAsia="ru-RU"/>
        </w:rPr>
        <w:t>)? 22.Wo ist (</w:t>
      </w:r>
      <w:r w:rsidRPr="00F35575">
        <w:rPr>
          <w:rFonts w:ascii="Times New Roman" w:hAnsi="Times New Roman"/>
          <w:sz w:val="28"/>
          <w:szCs w:val="28"/>
          <w:lang w:eastAsia="ru-RU"/>
        </w:rPr>
        <w:t>сотовый</w:t>
      </w:r>
      <w:r w:rsidRPr="00F35575">
        <w:rPr>
          <w:rFonts w:ascii="Times New Roman" w:hAnsi="Times New Roman"/>
          <w:sz w:val="28"/>
          <w:szCs w:val="28"/>
          <w:lang w:val="de-DE" w:eastAsia="ru-RU"/>
        </w:rPr>
        <w:t xml:space="preserve"> </w:t>
      </w:r>
      <w:r w:rsidRPr="00F35575">
        <w:rPr>
          <w:rFonts w:ascii="Times New Roman" w:hAnsi="Times New Roman"/>
          <w:sz w:val="28"/>
          <w:szCs w:val="28"/>
          <w:lang w:eastAsia="ru-RU"/>
        </w:rPr>
        <w:t>телефон</w:t>
      </w:r>
      <w:r w:rsidRPr="00F35575">
        <w:rPr>
          <w:rFonts w:ascii="Times New Roman" w:hAnsi="Times New Roman"/>
          <w:sz w:val="28"/>
          <w:szCs w:val="28"/>
          <w:lang w:val="de-DE" w:eastAsia="ru-RU"/>
        </w:rPr>
        <w:t>)? 23.Wo</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 (</w:t>
      </w:r>
      <w:r w:rsidRPr="00F35575">
        <w:rPr>
          <w:rFonts w:ascii="Times New Roman" w:hAnsi="Times New Roman"/>
          <w:sz w:val="28"/>
          <w:szCs w:val="28"/>
          <w:lang w:eastAsia="ru-RU"/>
        </w:rPr>
        <w:t>комната</w:t>
      </w:r>
      <w:r w:rsidRPr="00F35575">
        <w:rPr>
          <w:rFonts w:ascii="Times New Roman" w:hAnsi="Times New Roman"/>
          <w:sz w:val="28"/>
          <w:szCs w:val="28"/>
          <w:lang w:val="de-DE" w:eastAsia="ru-RU"/>
        </w:rPr>
        <w:t>)? 24. Wo ist (</w:t>
      </w:r>
      <w:r w:rsidRPr="00F35575">
        <w:rPr>
          <w:rFonts w:ascii="Times New Roman" w:hAnsi="Times New Roman"/>
          <w:sz w:val="28"/>
          <w:szCs w:val="28"/>
          <w:lang w:eastAsia="ru-RU"/>
        </w:rPr>
        <w:t>чемодан</w:t>
      </w:r>
      <w:r w:rsidRPr="00F35575">
        <w:rPr>
          <w:rFonts w:ascii="Times New Roman" w:hAnsi="Times New Roman"/>
          <w:sz w:val="28"/>
          <w:szCs w:val="28"/>
          <w:lang w:val="de-DE" w:eastAsia="ru-RU"/>
        </w:rPr>
        <w:t>)? 25. Wo ist (</w:t>
      </w:r>
      <w:r w:rsidRPr="00F35575">
        <w:rPr>
          <w:rFonts w:ascii="Times New Roman" w:hAnsi="Times New Roman"/>
          <w:sz w:val="28"/>
          <w:szCs w:val="28"/>
          <w:lang w:eastAsia="ru-RU"/>
        </w:rPr>
        <w:t>автомобиль</w:t>
      </w:r>
      <w:r w:rsidRPr="00F35575">
        <w:rPr>
          <w:rFonts w:ascii="Times New Roman" w:hAnsi="Times New Roman"/>
          <w:sz w:val="28"/>
          <w:szCs w:val="28"/>
          <w:lang w:val="de-DE" w:eastAsia="ru-RU"/>
        </w:rPr>
        <w:t>)? 26. Wo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окно</w:t>
      </w:r>
      <w:r w:rsidRPr="00F35575">
        <w:rPr>
          <w:rFonts w:ascii="Times New Roman" w:hAnsi="Times New Roman"/>
          <w:sz w:val="28"/>
          <w:szCs w:val="28"/>
          <w:lang w:val="de-DE" w:eastAsia="ru-RU"/>
        </w:rPr>
        <w:t>)? 27. Wo ist (</w:t>
      </w:r>
      <w:r w:rsidRPr="00F35575">
        <w:rPr>
          <w:rFonts w:ascii="Times New Roman" w:hAnsi="Times New Roman"/>
          <w:sz w:val="28"/>
          <w:szCs w:val="28"/>
          <w:lang w:eastAsia="ru-RU"/>
        </w:rPr>
        <w:t>кровать</w:t>
      </w:r>
      <w:r w:rsidRPr="00F35575">
        <w:rPr>
          <w:rFonts w:ascii="Times New Roman" w:hAnsi="Times New Roman"/>
          <w:sz w:val="28"/>
          <w:szCs w:val="28"/>
          <w:lang w:val="de-DE" w:eastAsia="ru-RU"/>
        </w:rPr>
        <w:t>)?</w:t>
      </w:r>
    </w:p>
    <w:p w:rsidR="00F513D7" w:rsidRPr="00695720"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6: </w:t>
      </w:r>
      <w:r w:rsidRPr="00F35575">
        <w:rPr>
          <w:rFonts w:ascii="Times New Roman" w:hAnsi="Times New Roman"/>
          <w:sz w:val="28"/>
          <w:szCs w:val="28"/>
          <w:lang w:val="de-DE" w:eastAsia="ru-RU"/>
        </w:rPr>
        <w:t xml:space="preserve">Hier ist ein </w:t>
      </w:r>
      <w:r w:rsidRPr="00F35575">
        <w:rPr>
          <w:rFonts w:ascii="Times New Roman" w:hAnsi="Times New Roman"/>
          <w:b/>
          <w:bCs/>
          <w:sz w:val="28"/>
          <w:szCs w:val="28"/>
          <w:lang w:val="de-DE" w:eastAsia="ru-RU"/>
        </w:rPr>
        <w:t>Mantel</w:t>
      </w:r>
      <w:r w:rsidRPr="00F35575">
        <w:rPr>
          <w:rFonts w:ascii="Times New Roman" w:hAnsi="Times New Roman"/>
          <w:sz w:val="28"/>
          <w:szCs w:val="28"/>
          <w:lang w:val="de-DE" w:eastAsia="ru-RU"/>
        </w:rPr>
        <w:t xml:space="preserve">. </w:t>
      </w:r>
      <w:r w:rsidRPr="00695720">
        <w:rPr>
          <w:rFonts w:ascii="Times New Roman" w:hAnsi="Times New Roman"/>
          <w:sz w:val="28"/>
          <w:szCs w:val="28"/>
          <w:lang w:val="de-DE" w:eastAsia="ru-RU"/>
        </w:rPr>
        <w:t xml:space="preserve">(zwei </w:t>
      </w:r>
      <w:r w:rsidRPr="00695720">
        <w:rPr>
          <w:rFonts w:ascii="Times New Roman" w:hAnsi="Times New Roman"/>
          <w:b/>
          <w:bCs/>
          <w:sz w:val="28"/>
          <w:szCs w:val="28"/>
          <w:lang w:val="de-DE" w:eastAsia="ru-RU"/>
        </w:rPr>
        <w:t>M</w:t>
      </w:r>
      <w:r>
        <w:rPr>
          <w:rFonts w:ascii="Times New Roman" w:hAnsi="Times New Roman"/>
          <w:b/>
          <w:bCs/>
          <w:sz w:val="28"/>
          <w:szCs w:val="28"/>
          <w:lang w:val="de-DE" w:eastAsia="ru-RU"/>
        </w:rPr>
        <w:t>a</w:t>
      </w:r>
      <w:r w:rsidRPr="00695720">
        <w:rPr>
          <w:rFonts w:ascii="Times New Roman" w:hAnsi="Times New Roman"/>
          <w:b/>
          <w:bCs/>
          <w:sz w:val="28"/>
          <w:szCs w:val="28"/>
          <w:lang w:val="de-DE" w:eastAsia="ru-RU"/>
        </w:rPr>
        <w:t>ntel</w:t>
      </w:r>
      <w:r w:rsidRPr="00695720">
        <w:rPr>
          <w:rFonts w:ascii="Times New Roman" w:hAnsi="Times New Roman"/>
          <w:sz w:val="28"/>
          <w:szCs w:val="28"/>
          <w:lang w:val="de-DE" w:eastAsia="ru-RU"/>
        </w:rPr>
        <w:t>)</w:t>
      </w:r>
    </w:p>
    <w:p w:rsidR="00F513D7" w:rsidRPr="00695720" w:rsidRDefault="00F513D7" w:rsidP="00F513D7">
      <w:pPr>
        <w:pStyle w:val="a3"/>
        <w:spacing w:line="240" w:lineRule="auto"/>
        <w:ind w:left="0" w:right="851"/>
        <w:jc w:val="both"/>
        <w:rPr>
          <w:rFonts w:ascii="Times New Roman" w:hAnsi="Times New Roman"/>
          <w:sz w:val="28"/>
          <w:szCs w:val="28"/>
          <w:lang w:val="de-DE" w:eastAsia="ru-RU"/>
        </w:rPr>
      </w:pPr>
      <w:r w:rsidRPr="00F35575">
        <w:rPr>
          <w:rFonts w:ascii="Times New Roman" w:hAnsi="Times New Roman"/>
          <w:sz w:val="28"/>
          <w:szCs w:val="28"/>
          <w:lang w:val="de-DE" w:eastAsia="ru-RU"/>
        </w:rPr>
        <w:t xml:space="preserve">– Hier ist ein Mantel, und dort </w:t>
      </w:r>
      <w:r w:rsidRPr="00F35575">
        <w:rPr>
          <w:rFonts w:ascii="Times New Roman" w:hAnsi="Times New Roman"/>
          <w:b/>
          <w:bCs/>
          <w:sz w:val="28"/>
          <w:szCs w:val="28"/>
          <w:lang w:val="de-DE" w:eastAsia="ru-RU"/>
        </w:rPr>
        <w:t xml:space="preserve">sind </w:t>
      </w:r>
      <w:r w:rsidRPr="00F35575">
        <w:rPr>
          <w:rFonts w:ascii="Times New Roman" w:hAnsi="Times New Roman"/>
          <w:sz w:val="28"/>
          <w:szCs w:val="28"/>
          <w:lang w:val="de-DE" w:eastAsia="ru-RU"/>
        </w:rPr>
        <w:t xml:space="preserve">zwei </w:t>
      </w:r>
      <w:r w:rsidRPr="00F35575">
        <w:rPr>
          <w:rFonts w:ascii="Times New Roman" w:hAnsi="Times New Roman"/>
          <w:b/>
          <w:bCs/>
          <w:sz w:val="28"/>
          <w:szCs w:val="28"/>
          <w:lang w:val="de-DE" w:eastAsia="ru-RU"/>
        </w:rPr>
        <w:t>M</w:t>
      </w:r>
      <w:r>
        <w:rPr>
          <w:rFonts w:ascii="Times New Roman" w:hAnsi="Times New Roman"/>
          <w:b/>
          <w:bCs/>
          <w:sz w:val="28"/>
          <w:szCs w:val="28"/>
          <w:lang w:val="de-DE" w:eastAsia="ru-RU"/>
        </w:rPr>
        <w:t>a</w:t>
      </w:r>
      <w:r w:rsidRPr="00F35575">
        <w:rPr>
          <w:rFonts w:ascii="Times New Roman" w:hAnsi="Times New Roman"/>
          <w:b/>
          <w:bCs/>
          <w:sz w:val="28"/>
          <w:szCs w:val="28"/>
          <w:lang w:val="de-DE" w:eastAsia="ru-RU"/>
        </w:rPr>
        <w:t>ntel</w:t>
      </w:r>
      <w:r w:rsidRPr="00F35575">
        <w:rPr>
          <w:rFonts w:ascii="Times New Roman" w:hAnsi="Times New Roman"/>
          <w:sz w:val="28"/>
          <w:szCs w:val="28"/>
          <w:lang w:val="de-DE" w:eastAsia="ru-RU"/>
        </w:rPr>
        <w:t>.</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Hier ist ein Schrank. (zwei Schr</w:t>
      </w:r>
      <w:r>
        <w:rPr>
          <w:rFonts w:ascii="Times New Roman" w:hAnsi="Times New Roman"/>
          <w:sz w:val="28"/>
          <w:szCs w:val="28"/>
          <w:lang w:val="de-DE" w:eastAsia="ru-RU"/>
        </w:rPr>
        <w:t>a</w:t>
      </w:r>
      <w:r w:rsidRPr="00F35575">
        <w:rPr>
          <w:rFonts w:ascii="Times New Roman" w:hAnsi="Times New Roman"/>
          <w:sz w:val="28"/>
          <w:szCs w:val="28"/>
          <w:lang w:val="de-DE" w:eastAsia="ru-RU"/>
        </w:rPr>
        <w:t>nke) 2. Hier ist eine Brille (vier Brillen)</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3. Hier ist eine Uhr. (zwei Uhren) 4. Hier ist eine Zeitung. (f</w:t>
      </w:r>
      <w:r>
        <w:rPr>
          <w:rFonts w:ascii="Times New Roman" w:hAnsi="Times New Roman"/>
          <w:sz w:val="28"/>
          <w:szCs w:val="28"/>
          <w:lang w:val="de-DE" w:eastAsia="ru-RU"/>
        </w:rPr>
        <w:t>u</w:t>
      </w:r>
      <w:r w:rsidRPr="00F35575">
        <w:rPr>
          <w:rFonts w:ascii="Times New Roman" w:hAnsi="Times New Roman"/>
          <w:sz w:val="28"/>
          <w:szCs w:val="28"/>
          <w:lang w:val="de-DE" w:eastAsia="ru-RU"/>
        </w:rPr>
        <w:t>nf Zeitungen)</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5. Hier ist ein Fenster. (drei Fenster) 6. Hier ist ein Handy. (viele Handys)</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7. Hier ist ein Tisch. (sieben Tische) 8. Hier ist ein Zimmer. (drei Zimmer)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9. Hier ist ein Heft. (f</w:t>
      </w:r>
      <w:r>
        <w:rPr>
          <w:rFonts w:ascii="Times New Roman" w:hAnsi="Times New Roman"/>
          <w:sz w:val="28"/>
          <w:szCs w:val="28"/>
          <w:lang w:val="de-DE" w:eastAsia="ru-RU"/>
        </w:rPr>
        <w:t>u</w:t>
      </w:r>
      <w:r w:rsidRPr="00F35575">
        <w:rPr>
          <w:rFonts w:ascii="Times New Roman" w:hAnsi="Times New Roman"/>
          <w:sz w:val="28"/>
          <w:szCs w:val="28"/>
          <w:lang w:val="de-DE" w:eastAsia="ru-RU"/>
        </w:rPr>
        <w:t>nf Hefte) 10. Hier ist eine Jacke. (zwei Jacken) 11.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 ein Bett. (vier Betten) 12. Hier ist eine T</w:t>
      </w:r>
      <w:r>
        <w:rPr>
          <w:rFonts w:ascii="Times New Roman" w:hAnsi="Times New Roman"/>
          <w:sz w:val="28"/>
          <w:szCs w:val="28"/>
          <w:lang w:val="de-DE" w:eastAsia="ru-RU"/>
        </w:rPr>
        <w:t>u</w:t>
      </w:r>
      <w:r w:rsidRPr="00F35575">
        <w:rPr>
          <w:rFonts w:ascii="Times New Roman" w:hAnsi="Times New Roman"/>
          <w:sz w:val="28"/>
          <w:szCs w:val="28"/>
          <w:lang w:val="de-DE" w:eastAsia="ru-RU"/>
        </w:rPr>
        <w:t>r. (zwei T</w:t>
      </w:r>
      <w:r>
        <w:rPr>
          <w:rFonts w:ascii="Times New Roman" w:hAnsi="Times New Roman"/>
          <w:sz w:val="28"/>
          <w:szCs w:val="28"/>
          <w:lang w:val="de-DE" w:eastAsia="ru-RU"/>
        </w:rPr>
        <w:t>u</w:t>
      </w:r>
      <w:r w:rsidRPr="00F35575">
        <w:rPr>
          <w:rFonts w:ascii="Times New Roman" w:hAnsi="Times New Roman"/>
          <w:sz w:val="28"/>
          <w:szCs w:val="28"/>
          <w:lang w:val="de-DE" w:eastAsia="ru-RU"/>
        </w:rPr>
        <w:t>ren) 13. Hier ist eine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14. Hier ist ein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(zwei Schl</w:t>
      </w:r>
      <w:r w:rsidRPr="00F35575">
        <w:rPr>
          <w:rFonts w:ascii="Times New Roman" w:hAnsi="Times New Roman"/>
          <w:sz w:val="28"/>
          <w:szCs w:val="28"/>
          <w:lang w:eastAsia="ru-RU"/>
        </w:rPr>
        <w:t>ь</w:t>
      </w:r>
      <w:r w:rsidRPr="00F35575">
        <w:rPr>
          <w:rFonts w:ascii="Times New Roman" w:hAnsi="Times New Roman"/>
          <w:sz w:val="28"/>
          <w:szCs w:val="28"/>
          <w:lang w:val="de-DE" w:eastAsia="ru-RU"/>
        </w:rPr>
        <w:t>ssel)</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15. Hier ist ein Auto. (viele Autos)</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7: </w:t>
      </w:r>
      <w:r w:rsidRPr="00F35575">
        <w:rPr>
          <w:rFonts w:ascii="Times New Roman" w:hAnsi="Times New Roman"/>
          <w:sz w:val="28"/>
          <w:szCs w:val="28"/>
          <w:lang w:val="de-DE" w:eastAsia="ru-RU"/>
        </w:rPr>
        <w:t>Sind dort viele Lampen? – Nein, dort sind keine Lampen.</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Sind dort viele B</w:t>
      </w:r>
      <w:r>
        <w:rPr>
          <w:rFonts w:ascii="Times New Roman" w:hAnsi="Times New Roman"/>
          <w:sz w:val="28"/>
          <w:szCs w:val="28"/>
          <w:lang w:val="de-DE" w:eastAsia="ru-RU"/>
        </w:rPr>
        <w:t>u</w:t>
      </w:r>
      <w:r w:rsidRPr="00F35575">
        <w:rPr>
          <w:rFonts w:ascii="Times New Roman" w:hAnsi="Times New Roman"/>
          <w:sz w:val="28"/>
          <w:szCs w:val="28"/>
          <w:lang w:val="de-DE" w:eastAsia="ru-RU"/>
        </w:rPr>
        <w:t>cher? 2. Sind dort viele Karten? 3. Sind dort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Computer? 4. Sind dort viele Bilder? 5. Sind dort viele H</w:t>
      </w:r>
      <w:r>
        <w:rPr>
          <w:rFonts w:ascii="Times New Roman" w:hAnsi="Times New Roman"/>
          <w:sz w:val="28"/>
          <w:szCs w:val="28"/>
          <w:lang w:val="de-DE" w:eastAsia="ru-RU"/>
        </w:rPr>
        <w:t>a</w:t>
      </w:r>
      <w:r w:rsidRPr="00F35575">
        <w:rPr>
          <w:rFonts w:ascii="Times New Roman" w:hAnsi="Times New Roman"/>
          <w:sz w:val="28"/>
          <w:szCs w:val="28"/>
          <w:lang w:val="de-DE" w:eastAsia="ru-RU"/>
        </w:rPr>
        <w:t>user? 6. Sind dort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Koffer? 7. Sind dort viele Schuhe? 8. Sind dort viele Briefe? 9. Sind dort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Autos? 10. Sind dort viele St</w:t>
      </w:r>
      <w:r>
        <w:rPr>
          <w:rFonts w:ascii="Times New Roman" w:hAnsi="Times New Roman"/>
          <w:sz w:val="28"/>
          <w:szCs w:val="28"/>
          <w:lang w:val="de-DE" w:eastAsia="ru-RU"/>
        </w:rPr>
        <w:t>u</w:t>
      </w:r>
      <w:r w:rsidRPr="00F35575">
        <w:rPr>
          <w:rFonts w:ascii="Times New Roman" w:hAnsi="Times New Roman"/>
          <w:sz w:val="28"/>
          <w:szCs w:val="28"/>
          <w:lang w:val="de-DE" w:eastAsia="ru-RU"/>
        </w:rPr>
        <w:t>hle? 11. Sind dort viele Handys? 12.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dort viele Hosen? 13. Sind dort viele Taschen?</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8: </w:t>
      </w:r>
      <w:r w:rsidRPr="00F35575">
        <w:rPr>
          <w:rFonts w:ascii="Times New Roman" w:hAnsi="Times New Roman"/>
          <w:sz w:val="28"/>
          <w:szCs w:val="28"/>
          <w:lang w:val="de-DE" w:eastAsia="ru-RU"/>
        </w:rPr>
        <w:t xml:space="preserve">Ist hier ein Stuhl? – Nein, hier sind viele </w:t>
      </w:r>
      <w:r w:rsidRPr="00F35575">
        <w:rPr>
          <w:rFonts w:ascii="Times New Roman" w:hAnsi="Times New Roman"/>
          <w:b/>
          <w:bCs/>
          <w:sz w:val="28"/>
          <w:szCs w:val="28"/>
          <w:lang w:val="de-DE" w:eastAsia="ru-RU"/>
        </w:rPr>
        <w:t>St</w:t>
      </w:r>
      <w:r>
        <w:rPr>
          <w:rFonts w:ascii="Times New Roman" w:hAnsi="Times New Roman"/>
          <w:b/>
          <w:bCs/>
          <w:sz w:val="28"/>
          <w:szCs w:val="28"/>
          <w:lang w:val="de-DE" w:eastAsia="ru-RU"/>
        </w:rPr>
        <w:t>u</w:t>
      </w:r>
      <w:r w:rsidRPr="00F35575">
        <w:rPr>
          <w:rFonts w:ascii="Times New Roman" w:hAnsi="Times New Roman"/>
          <w:b/>
          <w:bCs/>
          <w:sz w:val="28"/>
          <w:szCs w:val="28"/>
          <w:lang w:val="de-DE" w:eastAsia="ru-RU"/>
        </w:rPr>
        <w:t>hle</w:t>
      </w:r>
      <w:r w:rsidRPr="00F35575">
        <w:rPr>
          <w:rFonts w:ascii="Times New Roman" w:hAnsi="Times New Roman"/>
          <w:sz w:val="28"/>
          <w:szCs w:val="28"/>
          <w:lang w:val="de-DE" w:eastAsia="ru-RU"/>
        </w:rPr>
        <w:t>.</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Ist hier ein Brief? 2. Ist hier eine Zeitung? 3. Ist hier ein Schuh? 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eine Uhr? 5. Ist hier ein Buch? 6. Ist hier ein Computer? 7. Ist hier ein Bett?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8. Ist hier ein Fenster? 9. Ist hier ein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10. Ist hier ein Handy? 11.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hier ein Tisch? 12. Ist hier ein Zimmer? 13. Ist hier ein Koffer? 14.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Heft? 15. Ist hier ein Kuli? 16. Ist hier eine Hose? 17. Ist hier ein Bild?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18. Ist hier ein Haus? 19. Ist hier eine Karte? 20. Ist hier eine T</w:t>
      </w:r>
      <w:r w:rsidRPr="00F35575">
        <w:rPr>
          <w:rFonts w:ascii="Times New Roman" w:hAnsi="Times New Roman"/>
          <w:sz w:val="28"/>
          <w:szCs w:val="28"/>
          <w:lang w:eastAsia="ru-RU"/>
        </w:rPr>
        <w:t>ь</w:t>
      </w:r>
      <w:r w:rsidRPr="00F35575">
        <w:rPr>
          <w:rFonts w:ascii="Times New Roman" w:hAnsi="Times New Roman"/>
          <w:sz w:val="28"/>
          <w:szCs w:val="28"/>
          <w:lang w:val="de-DE" w:eastAsia="ru-RU"/>
        </w:rPr>
        <w:t>r? 21.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Schrank? 22. Ist hier eine Tasche? 23. Ist hier eine Wohnung? 24.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Auto?</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9: </w:t>
      </w:r>
      <w:r w:rsidRPr="00F35575">
        <w:rPr>
          <w:rFonts w:ascii="Times New Roman" w:hAnsi="Times New Roman"/>
          <w:sz w:val="28"/>
          <w:szCs w:val="28"/>
          <w:lang w:val="de-DE" w:eastAsia="ru-RU"/>
        </w:rPr>
        <w:t>Hier sind viele (</w:t>
      </w:r>
      <w:r w:rsidRPr="00F35575">
        <w:rPr>
          <w:rFonts w:ascii="Times New Roman" w:hAnsi="Times New Roman"/>
          <w:sz w:val="28"/>
          <w:szCs w:val="28"/>
          <w:lang w:eastAsia="ru-RU"/>
        </w:rPr>
        <w:t>книг</w:t>
      </w:r>
      <w:r w:rsidRPr="00F35575">
        <w:rPr>
          <w:rFonts w:ascii="Times New Roman" w:hAnsi="Times New Roman"/>
          <w:sz w:val="28"/>
          <w:szCs w:val="28"/>
          <w:lang w:val="de-DE" w:eastAsia="ru-RU"/>
        </w:rPr>
        <w:t xml:space="preserve">). – Hier sind viele </w:t>
      </w:r>
      <w:r w:rsidRPr="00F35575">
        <w:rPr>
          <w:rFonts w:ascii="Times New Roman" w:hAnsi="Times New Roman"/>
          <w:b/>
          <w:bCs/>
          <w:sz w:val="28"/>
          <w:szCs w:val="28"/>
          <w:lang w:val="de-DE" w:eastAsia="ru-RU"/>
        </w:rPr>
        <w:t>B</w:t>
      </w:r>
      <w:r>
        <w:rPr>
          <w:rFonts w:ascii="Times New Roman" w:hAnsi="Times New Roman"/>
          <w:b/>
          <w:bCs/>
          <w:sz w:val="28"/>
          <w:szCs w:val="28"/>
          <w:lang w:val="de-DE" w:eastAsia="ru-RU"/>
        </w:rPr>
        <w:t>u</w:t>
      </w:r>
      <w:r w:rsidRPr="00F35575">
        <w:rPr>
          <w:rFonts w:ascii="Times New Roman" w:hAnsi="Times New Roman"/>
          <w:b/>
          <w:bCs/>
          <w:sz w:val="28"/>
          <w:szCs w:val="28"/>
          <w:lang w:val="de-DE" w:eastAsia="ru-RU"/>
        </w:rPr>
        <w:t>cher</w:t>
      </w:r>
      <w:r w:rsidRPr="00F35575">
        <w:rPr>
          <w:rFonts w:ascii="Times New Roman" w:hAnsi="Times New Roman"/>
          <w:sz w:val="28"/>
          <w:szCs w:val="28"/>
          <w:lang w:val="de-DE" w:eastAsia="ru-RU"/>
        </w:rPr>
        <w:t>.</w:t>
      </w:r>
    </w:p>
    <w:p w:rsidR="00F513D7" w:rsidRPr="00F3557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Hier sind viele (</w:t>
      </w:r>
      <w:r w:rsidRPr="00F35575">
        <w:rPr>
          <w:rFonts w:ascii="Times New Roman" w:hAnsi="Times New Roman"/>
          <w:sz w:val="28"/>
          <w:szCs w:val="28"/>
          <w:lang w:eastAsia="ru-RU"/>
        </w:rPr>
        <w:t>часов</w:t>
      </w:r>
      <w:r w:rsidRPr="00F35575">
        <w:rPr>
          <w:rFonts w:ascii="Times New Roman" w:hAnsi="Times New Roman"/>
          <w:sz w:val="28"/>
          <w:szCs w:val="28"/>
          <w:lang w:val="de-DE" w:eastAsia="ru-RU"/>
        </w:rPr>
        <w:t>). 2. Hier sind viele (</w:t>
      </w:r>
      <w:r w:rsidRPr="00F35575">
        <w:rPr>
          <w:rFonts w:ascii="Times New Roman" w:hAnsi="Times New Roman"/>
          <w:sz w:val="28"/>
          <w:szCs w:val="28"/>
          <w:lang w:eastAsia="ru-RU"/>
        </w:rPr>
        <w:t>стульев</w:t>
      </w:r>
      <w:r w:rsidRPr="00F35575">
        <w:rPr>
          <w:rFonts w:ascii="Times New Roman" w:hAnsi="Times New Roman"/>
          <w:sz w:val="28"/>
          <w:szCs w:val="28"/>
          <w:lang w:val="de-DE" w:eastAsia="ru-RU"/>
        </w:rPr>
        <w:t>). 3. Hier sind viele (</w:t>
      </w:r>
      <w:r w:rsidRPr="00F35575">
        <w:rPr>
          <w:rFonts w:ascii="Times New Roman" w:hAnsi="Times New Roman"/>
          <w:sz w:val="28"/>
          <w:szCs w:val="28"/>
          <w:lang w:eastAsia="ru-RU"/>
        </w:rPr>
        <w:t>курток</w:t>
      </w:r>
      <w:r w:rsidRPr="00F35575">
        <w:rPr>
          <w:rFonts w:ascii="Times New Roman" w:hAnsi="Times New Roman"/>
          <w:sz w:val="28"/>
          <w:szCs w:val="28"/>
          <w:lang w:val="de-DE" w:eastAsia="ru-RU"/>
        </w:rPr>
        <w:t>). 4. Hier sind viele (</w:t>
      </w:r>
      <w:r w:rsidRPr="00F35575">
        <w:rPr>
          <w:rFonts w:ascii="Times New Roman" w:hAnsi="Times New Roman"/>
          <w:sz w:val="28"/>
          <w:szCs w:val="28"/>
          <w:lang w:eastAsia="ru-RU"/>
        </w:rPr>
        <w:t>окон</w:t>
      </w:r>
      <w:r w:rsidRPr="00F35575">
        <w:rPr>
          <w:rFonts w:ascii="Times New Roman" w:hAnsi="Times New Roman"/>
          <w:sz w:val="28"/>
          <w:szCs w:val="28"/>
          <w:lang w:val="de-DE" w:eastAsia="ru-RU"/>
        </w:rPr>
        <w:t>). 5. Hier sind viele (</w:t>
      </w:r>
      <w:r w:rsidRPr="00F35575">
        <w:rPr>
          <w:rFonts w:ascii="Times New Roman" w:hAnsi="Times New Roman"/>
          <w:sz w:val="28"/>
          <w:szCs w:val="28"/>
          <w:lang w:eastAsia="ru-RU"/>
        </w:rPr>
        <w:t>ключей</w:t>
      </w:r>
      <w:r w:rsidRPr="00F35575">
        <w:rPr>
          <w:rFonts w:ascii="Times New Roman" w:hAnsi="Times New Roman"/>
          <w:sz w:val="28"/>
          <w:szCs w:val="28"/>
          <w:lang w:val="de-DE" w:eastAsia="ru-RU"/>
        </w:rPr>
        <w:t>). 6. Hier sind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газет</w:t>
      </w:r>
      <w:r w:rsidRPr="00F35575">
        <w:rPr>
          <w:rFonts w:ascii="Times New Roman" w:hAnsi="Times New Roman"/>
          <w:sz w:val="28"/>
          <w:szCs w:val="28"/>
          <w:lang w:val="de-DE" w:eastAsia="ru-RU"/>
        </w:rPr>
        <w:t>). 7. Hier sind viele (</w:t>
      </w:r>
      <w:r w:rsidRPr="00F35575">
        <w:rPr>
          <w:rFonts w:ascii="Times New Roman" w:hAnsi="Times New Roman"/>
          <w:sz w:val="28"/>
          <w:szCs w:val="28"/>
          <w:lang w:eastAsia="ru-RU"/>
        </w:rPr>
        <w:t>столов</w:t>
      </w:r>
      <w:r w:rsidRPr="00F35575">
        <w:rPr>
          <w:rFonts w:ascii="Times New Roman" w:hAnsi="Times New Roman"/>
          <w:sz w:val="28"/>
          <w:szCs w:val="28"/>
          <w:lang w:val="de-DE" w:eastAsia="ru-RU"/>
        </w:rPr>
        <w:t>). 8. Hier sind viele (</w:t>
      </w:r>
      <w:r w:rsidRPr="00F35575">
        <w:rPr>
          <w:rFonts w:ascii="Times New Roman" w:hAnsi="Times New Roman"/>
          <w:sz w:val="28"/>
          <w:szCs w:val="28"/>
          <w:lang w:eastAsia="ru-RU"/>
        </w:rPr>
        <w:t>чемоданов</w:t>
      </w:r>
      <w:r w:rsidRPr="00F35575">
        <w:rPr>
          <w:rFonts w:ascii="Times New Roman" w:hAnsi="Times New Roman"/>
          <w:sz w:val="28"/>
          <w:szCs w:val="28"/>
          <w:lang w:val="de-DE" w:eastAsia="ru-RU"/>
        </w:rPr>
        <w:t>). 9.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sind viele (</w:t>
      </w:r>
      <w:r w:rsidRPr="00F35575">
        <w:rPr>
          <w:rFonts w:ascii="Times New Roman" w:hAnsi="Times New Roman"/>
          <w:sz w:val="28"/>
          <w:szCs w:val="28"/>
          <w:lang w:eastAsia="ru-RU"/>
        </w:rPr>
        <w:t>картинок</w:t>
      </w:r>
      <w:r w:rsidRPr="00F35575">
        <w:rPr>
          <w:rFonts w:ascii="Times New Roman" w:hAnsi="Times New Roman"/>
          <w:sz w:val="28"/>
          <w:szCs w:val="28"/>
          <w:lang w:val="de-DE" w:eastAsia="ru-RU"/>
        </w:rPr>
        <w:t>). 10. Hier sind viele (</w:t>
      </w:r>
      <w:r w:rsidRPr="00F35575">
        <w:rPr>
          <w:rFonts w:ascii="Times New Roman" w:hAnsi="Times New Roman"/>
          <w:sz w:val="28"/>
          <w:szCs w:val="28"/>
          <w:lang w:eastAsia="ru-RU"/>
        </w:rPr>
        <w:t>кроватей</w:t>
      </w:r>
      <w:r w:rsidRPr="00F35575">
        <w:rPr>
          <w:rFonts w:ascii="Times New Roman" w:hAnsi="Times New Roman"/>
          <w:sz w:val="28"/>
          <w:szCs w:val="28"/>
          <w:lang w:val="de-DE" w:eastAsia="ru-RU"/>
        </w:rPr>
        <w:t>). 11. Hier sind viele (</w:t>
      </w:r>
      <w:r w:rsidRPr="00F35575">
        <w:rPr>
          <w:rFonts w:ascii="Times New Roman" w:hAnsi="Times New Roman"/>
          <w:sz w:val="28"/>
          <w:szCs w:val="28"/>
          <w:lang w:eastAsia="ru-RU"/>
        </w:rPr>
        <w:t>две</w:t>
      </w:r>
      <w:r w:rsidRPr="00F35575">
        <w:rPr>
          <w:rFonts w:ascii="Times New Roman" w:hAnsi="Times New Roman"/>
          <w:sz w:val="28"/>
          <w:szCs w:val="28"/>
          <w:lang w:val="de-DE" w:eastAsia="ru-RU"/>
        </w:rPr>
        <w:tab/>
      </w:r>
      <w:r w:rsidRPr="00F35575">
        <w:rPr>
          <w:rFonts w:ascii="Times New Roman" w:hAnsi="Times New Roman"/>
          <w:sz w:val="28"/>
          <w:szCs w:val="28"/>
          <w:lang w:eastAsia="ru-RU"/>
        </w:rPr>
        <w:t>рей</w:t>
      </w:r>
      <w:r w:rsidRPr="00F35575">
        <w:rPr>
          <w:rFonts w:ascii="Times New Roman" w:hAnsi="Times New Roman"/>
          <w:sz w:val="28"/>
          <w:szCs w:val="28"/>
          <w:lang w:val="de-DE" w:eastAsia="ru-RU"/>
        </w:rPr>
        <w:t>). 12. Hier sind viele (</w:t>
      </w:r>
      <w:r w:rsidRPr="00F35575">
        <w:rPr>
          <w:rFonts w:ascii="Times New Roman" w:hAnsi="Times New Roman"/>
          <w:sz w:val="28"/>
          <w:szCs w:val="28"/>
          <w:lang w:eastAsia="ru-RU"/>
        </w:rPr>
        <w:t>сумок</w:t>
      </w:r>
      <w:r w:rsidRPr="00F35575">
        <w:rPr>
          <w:rFonts w:ascii="Times New Roman" w:hAnsi="Times New Roman"/>
          <w:sz w:val="28"/>
          <w:szCs w:val="28"/>
          <w:lang w:val="de-DE" w:eastAsia="ru-RU"/>
        </w:rPr>
        <w:t>). 13. Hier sind viele (</w:t>
      </w:r>
      <w:r w:rsidRPr="00F35575">
        <w:rPr>
          <w:rFonts w:ascii="Times New Roman" w:hAnsi="Times New Roman"/>
          <w:sz w:val="28"/>
          <w:szCs w:val="28"/>
          <w:lang w:eastAsia="ru-RU"/>
        </w:rPr>
        <w:t>квартир</w:t>
      </w:r>
      <w:r w:rsidRPr="00F35575">
        <w:rPr>
          <w:rFonts w:ascii="Times New Roman" w:hAnsi="Times New Roman"/>
          <w:sz w:val="28"/>
          <w:szCs w:val="28"/>
          <w:lang w:val="de-DE" w:eastAsia="ru-RU"/>
        </w:rPr>
        <w:t>). 14. Hier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w:t>
      </w:r>
      <w:r w:rsidRPr="00F35575">
        <w:rPr>
          <w:rFonts w:ascii="Times New Roman" w:hAnsi="Times New Roman"/>
          <w:sz w:val="28"/>
          <w:szCs w:val="28"/>
          <w:lang w:eastAsia="ru-RU"/>
        </w:rPr>
        <w:t>писем</w:t>
      </w:r>
      <w:r w:rsidRPr="00F35575">
        <w:rPr>
          <w:rFonts w:ascii="Times New Roman" w:hAnsi="Times New Roman"/>
          <w:sz w:val="28"/>
          <w:szCs w:val="28"/>
          <w:lang w:val="de-DE" w:eastAsia="ru-RU"/>
        </w:rPr>
        <w:t>). 15. Hier sind viele (</w:t>
      </w:r>
      <w:r w:rsidRPr="00F35575">
        <w:rPr>
          <w:rFonts w:ascii="Times New Roman" w:hAnsi="Times New Roman"/>
          <w:sz w:val="28"/>
          <w:szCs w:val="28"/>
          <w:lang w:eastAsia="ru-RU"/>
        </w:rPr>
        <w:t>компьютеров</w:t>
      </w:r>
      <w:r w:rsidRPr="00F35575">
        <w:rPr>
          <w:rFonts w:ascii="Times New Roman" w:hAnsi="Times New Roman"/>
          <w:sz w:val="28"/>
          <w:szCs w:val="28"/>
          <w:lang w:val="de-DE" w:eastAsia="ru-RU"/>
        </w:rPr>
        <w:t>). 16. Hier sind viele (</w:t>
      </w:r>
      <w:r w:rsidRPr="00F35575">
        <w:rPr>
          <w:rFonts w:ascii="Times New Roman" w:hAnsi="Times New Roman"/>
          <w:sz w:val="28"/>
          <w:szCs w:val="28"/>
          <w:lang w:eastAsia="ru-RU"/>
        </w:rPr>
        <w:t>ру</w:t>
      </w:r>
      <w:r w:rsidRPr="00F35575">
        <w:rPr>
          <w:rFonts w:ascii="Times New Roman" w:hAnsi="Times New Roman"/>
          <w:sz w:val="28"/>
          <w:szCs w:val="28"/>
          <w:lang w:val="de-DE" w:eastAsia="ru-RU"/>
        </w:rPr>
        <w:tab/>
      </w:r>
      <w:r w:rsidRPr="00F35575">
        <w:rPr>
          <w:rFonts w:ascii="Times New Roman" w:hAnsi="Times New Roman"/>
          <w:sz w:val="28"/>
          <w:szCs w:val="28"/>
          <w:lang w:eastAsia="ru-RU"/>
        </w:rPr>
        <w:t>чек</w:t>
      </w:r>
      <w:r w:rsidRPr="00F35575">
        <w:rPr>
          <w:rFonts w:ascii="Times New Roman" w:hAnsi="Times New Roman"/>
          <w:sz w:val="28"/>
          <w:szCs w:val="28"/>
          <w:lang w:val="de-DE" w:eastAsia="ru-RU"/>
        </w:rPr>
        <w:t>). 17. Hier sind viele (</w:t>
      </w:r>
      <w:r w:rsidRPr="00F35575">
        <w:rPr>
          <w:rFonts w:ascii="Times New Roman" w:hAnsi="Times New Roman"/>
          <w:sz w:val="28"/>
          <w:szCs w:val="28"/>
          <w:lang w:eastAsia="ru-RU"/>
        </w:rPr>
        <w:t>карт</w:t>
      </w:r>
      <w:r w:rsidRPr="00F35575">
        <w:rPr>
          <w:rFonts w:ascii="Times New Roman" w:hAnsi="Times New Roman"/>
          <w:sz w:val="28"/>
          <w:szCs w:val="28"/>
          <w:lang w:val="de-DE" w:eastAsia="ru-RU"/>
        </w:rPr>
        <w:t>). 18. Hier sind viele (</w:t>
      </w:r>
      <w:r w:rsidRPr="00F35575">
        <w:rPr>
          <w:rFonts w:ascii="Times New Roman" w:hAnsi="Times New Roman"/>
          <w:sz w:val="28"/>
          <w:szCs w:val="28"/>
          <w:lang w:eastAsia="ru-RU"/>
        </w:rPr>
        <w:t>комнат</w:t>
      </w:r>
      <w:r w:rsidRPr="00F35575">
        <w:rPr>
          <w:rFonts w:ascii="Times New Roman" w:hAnsi="Times New Roman"/>
          <w:sz w:val="28"/>
          <w:szCs w:val="28"/>
          <w:lang w:val="de-DE" w:eastAsia="ru-RU"/>
        </w:rPr>
        <w:t>). 19. Hier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w:t>
      </w:r>
      <w:r w:rsidRPr="00F35575">
        <w:rPr>
          <w:rFonts w:ascii="Times New Roman" w:hAnsi="Times New Roman"/>
          <w:sz w:val="28"/>
          <w:szCs w:val="28"/>
          <w:lang w:eastAsia="ru-RU"/>
        </w:rPr>
        <w:t>тетрадей</w:t>
      </w:r>
      <w:r w:rsidRPr="00F35575">
        <w:rPr>
          <w:rFonts w:ascii="Times New Roman" w:hAnsi="Times New Roman"/>
          <w:sz w:val="28"/>
          <w:szCs w:val="28"/>
          <w:lang w:val="de-DE" w:eastAsia="ru-RU"/>
        </w:rPr>
        <w:t>). 20. Hier sind viele (</w:t>
      </w:r>
      <w:r w:rsidRPr="00F35575">
        <w:rPr>
          <w:rFonts w:ascii="Times New Roman" w:hAnsi="Times New Roman"/>
          <w:sz w:val="28"/>
          <w:szCs w:val="28"/>
          <w:lang w:eastAsia="ru-RU"/>
        </w:rPr>
        <w:t>брюк</w:t>
      </w:r>
      <w:r w:rsidRPr="00F35575">
        <w:rPr>
          <w:rFonts w:ascii="Times New Roman" w:hAnsi="Times New Roman"/>
          <w:sz w:val="28"/>
          <w:szCs w:val="28"/>
          <w:lang w:val="de-DE" w:eastAsia="ru-RU"/>
        </w:rPr>
        <w:t>). 21. Hier sind viele (</w:t>
      </w:r>
      <w:r w:rsidRPr="00F35575">
        <w:rPr>
          <w:rFonts w:ascii="Times New Roman" w:hAnsi="Times New Roman"/>
          <w:sz w:val="28"/>
          <w:szCs w:val="28"/>
          <w:lang w:eastAsia="ru-RU"/>
        </w:rPr>
        <w:t>домов</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22. Hier sind viele (</w:t>
      </w:r>
      <w:r w:rsidRPr="00F35575">
        <w:rPr>
          <w:rFonts w:ascii="Times New Roman" w:hAnsi="Times New Roman"/>
          <w:sz w:val="28"/>
          <w:szCs w:val="28"/>
          <w:lang w:eastAsia="ru-RU"/>
        </w:rPr>
        <w:t>шкафов</w:t>
      </w:r>
      <w:r w:rsidRPr="00F35575">
        <w:rPr>
          <w:rFonts w:ascii="Times New Roman" w:hAnsi="Times New Roman"/>
          <w:sz w:val="28"/>
          <w:szCs w:val="28"/>
          <w:lang w:val="de-DE" w:eastAsia="ru-RU"/>
        </w:rPr>
        <w:t>). 23. Hier sind viele (</w:t>
      </w:r>
      <w:r w:rsidRPr="00F35575">
        <w:rPr>
          <w:rFonts w:ascii="Times New Roman" w:hAnsi="Times New Roman"/>
          <w:sz w:val="28"/>
          <w:szCs w:val="28"/>
          <w:lang w:eastAsia="ru-RU"/>
        </w:rPr>
        <w:t>машин</w:t>
      </w:r>
      <w:r w:rsidRPr="00F35575">
        <w:rPr>
          <w:rFonts w:ascii="Times New Roman" w:hAnsi="Times New Roman"/>
          <w:sz w:val="28"/>
          <w:szCs w:val="28"/>
          <w:lang w:val="de-DE" w:eastAsia="ru-RU"/>
        </w:rPr>
        <w:t>). 24. Hier sind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25. Hier sind viele (</w:t>
      </w:r>
      <w:r w:rsidRPr="00F35575">
        <w:rPr>
          <w:rFonts w:ascii="Times New Roman" w:hAnsi="Times New Roman"/>
          <w:sz w:val="28"/>
          <w:szCs w:val="28"/>
          <w:lang w:eastAsia="ru-RU"/>
        </w:rPr>
        <w:t>очков</w:t>
      </w:r>
      <w:r w:rsidRPr="00F35575">
        <w:rPr>
          <w:rFonts w:ascii="Times New Roman" w:hAnsi="Times New Roman"/>
          <w:sz w:val="28"/>
          <w:szCs w:val="28"/>
          <w:lang w:val="de-DE" w:eastAsia="ru-RU"/>
        </w:rPr>
        <w:t>).</w:t>
      </w:r>
    </w:p>
    <w:p w:rsidR="00F513D7" w:rsidRPr="003A44CE" w:rsidRDefault="00F513D7" w:rsidP="00F513D7">
      <w:pPr>
        <w:spacing w:line="240" w:lineRule="auto"/>
        <w:ind w:right="851"/>
        <w:rPr>
          <w:rFonts w:ascii="Times New Roman" w:hAnsi="Times New Roman"/>
          <w:b/>
          <w:i/>
          <w:sz w:val="28"/>
          <w:szCs w:val="28"/>
        </w:rPr>
      </w:pPr>
      <w:r w:rsidRPr="003A44CE">
        <w:rPr>
          <w:rFonts w:ascii="Times New Roman" w:hAnsi="Times New Roman"/>
          <w:b/>
          <w:i/>
          <w:sz w:val="28"/>
          <w:szCs w:val="28"/>
        </w:rPr>
        <w:t>5. 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 составить монологическое высказывание по теме  «Мое хобби»</w:t>
      </w:r>
    </w:p>
    <w:p w:rsidR="00F513D7" w:rsidRPr="003A44CE" w:rsidRDefault="00F513D7" w:rsidP="00F513D7">
      <w:pPr>
        <w:spacing w:line="240" w:lineRule="auto"/>
        <w:ind w:left="1701" w:right="851"/>
        <w:rPr>
          <w:sz w:val="28"/>
          <w:szCs w:val="28"/>
        </w:rPr>
      </w:pPr>
    </w:p>
    <w:p w:rsidR="00F513D7" w:rsidRPr="003A44CE" w:rsidRDefault="00F513D7" w:rsidP="00F513D7">
      <w:pPr>
        <w:spacing w:line="240" w:lineRule="auto"/>
        <w:ind w:left="1701" w:right="851"/>
        <w:rPr>
          <w:sz w:val="28"/>
          <w:szCs w:val="28"/>
        </w:rPr>
      </w:pPr>
    </w:p>
    <w:p w:rsidR="00F513D7" w:rsidRPr="003A44CE" w:rsidRDefault="00F513D7" w:rsidP="00F513D7">
      <w:pPr>
        <w:spacing w:line="240" w:lineRule="auto"/>
        <w:ind w:left="1701" w:right="851"/>
        <w:rPr>
          <w:sz w:val="28"/>
          <w:szCs w:val="28"/>
        </w:rPr>
      </w:pPr>
    </w:p>
    <w:p w:rsidR="00F513D7" w:rsidRPr="003A44CE" w:rsidRDefault="00F513D7" w:rsidP="00F513D7">
      <w:pPr>
        <w:spacing w:line="240" w:lineRule="auto"/>
        <w:ind w:left="1701" w:right="851"/>
        <w:rPr>
          <w:sz w:val="28"/>
          <w:szCs w:val="28"/>
        </w:rPr>
      </w:pPr>
    </w:p>
    <w:p w:rsidR="00F513D7" w:rsidRPr="003A44CE" w:rsidRDefault="00F513D7" w:rsidP="00F513D7">
      <w:pPr>
        <w:spacing w:after="100" w:afterAutospacing="1" w:line="240" w:lineRule="auto"/>
        <w:ind w:right="851"/>
        <w:rPr>
          <w:sz w:val="28"/>
          <w:szCs w:val="28"/>
        </w:rPr>
      </w:pPr>
    </w:p>
    <w:p w:rsidR="00F513D7" w:rsidRDefault="00F513D7" w:rsidP="00F513D7">
      <w:pPr>
        <w:spacing w:after="100" w:afterAutospacing="1" w:line="240" w:lineRule="auto"/>
        <w:ind w:right="851"/>
        <w:rPr>
          <w:rFonts w:ascii="Times New Roman" w:hAnsi="Times New Roman"/>
          <w:sz w:val="28"/>
          <w:szCs w:val="28"/>
        </w:rPr>
      </w:pPr>
    </w:p>
    <w:p w:rsidR="00F513D7" w:rsidRDefault="00F513D7" w:rsidP="00F513D7">
      <w:pPr>
        <w:spacing w:after="100" w:afterAutospacing="1" w:line="240" w:lineRule="auto"/>
        <w:ind w:right="851"/>
        <w:rPr>
          <w:rFonts w:ascii="Times New Roman" w:hAnsi="Times New Roman"/>
          <w:sz w:val="28"/>
          <w:szCs w:val="28"/>
        </w:rPr>
      </w:pPr>
    </w:p>
    <w:p w:rsidR="00F513D7" w:rsidRPr="009E067F" w:rsidRDefault="00F513D7" w:rsidP="00F513D7">
      <w:pPr>
        <w:spacing w:after="100" w:afterAutospacing="1" w:line="240" w:lineRule="auto"/>
        <w:ind w:right="851"/>
        <w:rPr>
          <w:rFonts w:ascii="Times New Roman" w:hAnsi="Times New Roman"/>
          <w:sz w:val="28"/>
          <w:szCs w:val="28"/>
        </w:rPr>
      </w:pPr>
    </w:p>
    <w:p w:rsidR="00F513D7" w:rsidRDefault="00F513D7" w:rsidP="00F513D7">
      <w:pPr>
        <w:spacing w:after="100" w:afterAutospacing="1" w:line="240" w:lineRule="auto"/>
        <w:ind w:right="851"/>
        <w:jc w:val="center"/>
        <w:rPr>
          <w:rFonts w:ascii="Times New Roman" w:hAnsi="Times New Roman"/>
          <w:b/>
          <w:bCs/>
          <w:i/>
          <w:sz w:val="28"/>
          <w:szCs w:val="28"/>
        </w:rPr>
      </w:pPr>
      <w:r w:rsidRPr="00C80356">
        <w:rPr>
          <w:rFonts w:ascii="Times New Roman" w:hAnsi="Times New Roman"/>
          <w:b/>
          <w:i/>
          <w:sz w:val="28"/>
          <w:szCs w:val="28"/>
        </w:rPr>
        <w:t>Практич</w:t>
      </w:r>
      <w:r>
        <w:rPr>
          <w:rFonts w:ascii="Times New Roman" w:hAnsi="Times New Roman"/>
          <w:b/>
          <w:i/>
          <w:sz w:val="28"/>
          <w:szCs w:val="28"/>
        </w:rPr>
        <w:t xml:space="preserve">еские занятия </w:t>
      </w:r>
      <w:r w:rsidRPr="00C80356">
        <w:rPr>
          <w:rFonts w:ascii="Times New Roman" w:hAnsi="Times New Roman"/>
          <w:b/>
          <w:i/>
          <w:sz w:val="28"/>
          <w:szCs w:val="28"/>
        </w:rPr>
        <w:t xml:space="preserve"> №</w:t>
      </w:r>
      <w:r>
        <w:rPr>
          <w:rFonts w:ascii="Times New Roman" w:hAnsi="Times New Roman"/>
          <w:b/>
          <w:i/>
          <w:sz w:val="28"/>
          <w:szCs w:val="28"/>
        </w:rPr>
        <w:t xml:space="preserve">11-12                                                                 </w:t>
      </w:r>
      <w:r w:rsidRPr="00C80356">
        <w:rPr>
          <w:rFonts w:ascii="Times New Roman" w:hAnsi="Times New Roman"/>
          <w:b/>
          <w:bCs/>
          <w:i/>
          <w:sz w:val="28"/>
          <w:szCs w:val="28"/>
        </w:rPr>
        <w:t>Тема 6.</w:t>
      </w:r>
      <w:r>
        <w:rPr>
          <w:rFonts w:ascii="Times New Roman" w:hAnsi="Times New Roman"/>
          <w:b/>
          <w:i/>
          <w:sz w:val="28"/>
          <w:szCs w:val="28"/>
        </w:rPr>
        <w:t xml:space="preserve"> </w:t>
      </w:r>
      <w:r w:rsidRPr="00C80356">
        <w:rPr>
          <w:rFonts w:ascii="Times New Roman" w:hAnsi="Times New Roman"/>
          <w:b/>
          <w:bCs/>
          <w:i/>
          <w:sz w:val="28"/>
          <w:szCs w:val="28"/>
        </w:rPr>
        <w:t>Распорядок дня студента колледжа</w:t>
      </w:r>
    </w:p>
    <w:p w:rsidR="00F513D7" w:rsidRPr="00C80356" w:rsidRDefault="00F513D7" w:rsidP="00F513D7">
      <w:pPr>
        <w:pStyle w:val="a3"/>
        <w:spacing w:line="240" w:lineRule="auto"/>
        <w:ind w:left="0" w:right="851"/>
        <w:jc w:val="both"/>
        <w:rPr>
          <w:rFonts w:ascii="Times New Roman" w:hAnsi="Times New Roman"/>
          <w:b/>
          <w:i/>
          <w:sz w:val="28"/>
          <w:szCs w:val="28"/>
        </w:rPr>
      </w:pPr>
      <w:r>
        <w:rPr>
          <w:rFonts w:ascii="Times New Roman" w:hAnsi="Times New Roman"/>
          <w:b/>
          <w:i/>
          <w:sz w:val="28"/>
          <w:szCs w:val="28"/>
        </w:rPr>
        <w:t xml:space="preserve">1. </w:t>
      </w:r>
      <w:r w:rsidRPr="00C80356">
        <w:rPr>
          <w:rFonts w:ascii="Times New Roman" w:hAnsi="Times New Roman"/>
          <w:b/>
          <w:i/>
          <w:sz w:val="28"/>
          <w:szCs w:val="28"/>
        </w:rPr>
        <w:t xml:space="preserve">Прочитайте и переведите следующие слова и выражения: </w:t>
      </w:r>
    </w:p>
    <w:p w:rsidR="00F513D7" w:rsidRPr="009E067F" w:rsidRDefault="00F513D7" w:rsidP="00F513D7">
      <w:pPr>
        <w:pStyle w:val="a3"/>
        <w:tabs>
          <w:tab w:val="left" w:pos="2805"/>
        </w:tabs>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der</w:t>
      </w:r>
      <w:r w:rsidRPr="009E067F">
        <w:rPr>
          <w:rFonts w:ascii="Times New Roman" w:hAnsi="Times New Roman"/>
          <w:sz w:val="28"/>
          <w:szCs w:val="28"/>
          <w:lang w:val="de-DE"/>
        </w:rPr>
        <w:t xml:space="preserve"> </w:t>
      </w:r>
      <w:r w:rsidRPr="004F2652">
        <w:rPr>
          <w:rFonts w:ascii="Times New Roman" w:hAnsi="Times New Roman"/>
          <w:sz w:val="28"/>
          <w:szCs w:val="28"/>
          <w:lang w:val="de-DE"/>
        </w:rPr>
        <w:t>Arbeitstag</w:t>
      </w:r>
      <w:r w:rsidRPr="009E067F">
        <w:rPr>
          <w:rFonts w:ascii="Times New Roman" w:hAnsi="Times New Roman"/>
          <w:sz w:val="28"/>
          <w:szCs w:val="28"/>
          <w:lang w:val="de-DE"/>
        </w:rPr>
        <w:tab/>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aufstehen</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l</w:t>
      </w:r>
      <w:r w:rsidRPr="009E067F">
        <w:rPr>
          <w:rFonts w:ascii="Times New Roman" w:hAnsi="Times New Roman"/>
          <w:sz w:val="28"/>
          <w:szCs w:val="28"/>
          <w:lang w:val="de-DE"/>
        </w:rPr>
        <w:t>ü</w:t>
      </w:r>
      <w:r w:rsidRPr="004F2652">
        <w:rPr>
          <w:rFonts w:ascii="Times New Roman" w:hAnsi="Times New Roman"/>
          <w:sz w:val="28"/>
          <w:szCs w:val="28"/>
          <w:lang w:val="de-DE"/>
        </w:rPr>
        <w:t>ften</w:t>
      </w:r>
      <w:r w:rsidRPr="009E067F">
        <w:rPr>
          <w:rFonts w:ascii="Times New Roman" w:hAnsi="Times New Roman"/>
          <w:sz w:val="28"/>
          <w:szCs w:val="28"/>
          <w:lang w:val="de-DE"/>
        </w:rPr>
        <w:t xml:space="preserve"> </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9E067F">
        <w:rPr>
          <w:rFonts w:ascii="Times New Roman" w:hAnsi="Times New Roman"/>
          <w:sz w:val="28"/>
          <w:szCs w:val="28"/>
          <w:lang w:val="de-DE"/>
        </w:rPr>
        <w:t xml:space="preserve"> </w:t>
      </w:r>
      <w:r w:rsidRPr="004F2652">
        <w:rPr>
          <w:rFonts w:ascii="Times New Roman" w:hAnsi="Times New Roman"/>
          <w:sz w:val="28"/>
          <w:szCs w:val="28"/>
          <w:lang w:val="de-DE"/>
        </w:rPr>
        <w:t>waschen</w:t>
      </w:r>
      <w:r w:rsidRPr="009E067F">
        <w:rPr>
          <w:rFonts w:ascii="Times New Roman" w:hAnsi="Times New Roman"/>
          <w:sz w:val="28"/>
          <w:szCs w:val="28"/>
          <w:lang w:val="de-DE"/>
        </w:rPr>
        <w:t xml:space="preserve"> </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die</w:t>
      </w:r>
      <w:r w:rsidRPr="009E067F">
        <w:rPr>
          <w:rFonts w:ascii="Times New Roman" w:hAnsi="Times New Roman"/>
          <w:sz w:val="28"/>
          <w:szCs w:val="28"/>
          <w:lang w:val="de-DE"/>
        </w:rPr>
        <w:t xml:space="preserve"> </w:t>
      </w:r>
      <w:r w:rsidRPr="004F2652">
        <w:rPr>
          <w:rFonts w:ascii="Times New Roman" w:hAnsi="Times New Roman"/>
          <w:sz w:val="28"/>
          <w:szCs w:val="28"/>
          <w:lang w:val="de-DE"/>
        </w:rPr>
        <w:t>Z</w:t>
      </w:r>
      <w:r w:rsidRPr="009E067F">
        <w:rPr>
          <w:rFonts w:ascii="Times New Roman" w:hAnsi="Times New Roman"/>
          <w:sz w:val="28"/>
          <w:szCs w:val="28"/>
          <w:lang w:val="de-DE"/>
        </w:rPr>
        <w:t>ä</w:t>
      </w:r>
      <w:r w:rsidRPr="004F2652">
        <w:rPr>
          <w:rFonts w:ascii="Times New Roman" w:hAnsi="Times New Roman"/>
          <w:sz w:val="28"/>
          <w:szCs w:val="28"/>
          <w:lang w:val="de-DE"/>
        </w:rPr>
        <w:t>hne</w:t>
      </w:r>
      <w:r w:rsidRPr="009E067F">
        <w:rPr>
          <w:rFonts w:ascii="Times New Roman" w:hAnsi="Times New Roman"/>
          <w:sz w:val="28"/>
          <w:szCs w:val="28"/>
          <w:lang w:val="de-DE"/>
        </w:rPr>
        <w:t xml:space="preserve"> </w:t>
      </w:r>
      <w:r w:rsidRPr="004F2652">
        <w:rPr>
          <w:rFonts w:ascii="Times New Roman" w:hAnsi="Times New Roman"/>
          <w:sz w:val="28"/>
          <w:szCs w:val="28"/>
          <w:lang w:val="de-DE"/>
        </w:rPr>
        <w:t>putzen</w:t>
      </w:r>
      <w:r w:rsidRPr="009E067F">
        <w:rPr>
          <w:rFonts w:ascii="Times New Roman" w:hAnsi="Times New Roman"/>
          <w:sz w:val="28"/>
          <w:szCs w:val="28"/>
          <w:lang w:val="de-DE"/>
        </w:rPr>
        <w:t xml:space="preserve"> </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9E067F">
        <w:rPr>
          <w:rFonts w:ascii="Times New Roman" w:hAnsi="Times New Roman"/>
          <w:sz w:val="28"/>
          <w:szCs w:val="28"/>
          <w:lang w:val="de-DE"/>
        </w:rPr>
        <w:t xml:space="preserve"> </w:t>
      </w:r>
      <w:r w:rsidRPr="004F2652">
        <w:rPr>
          <w:rFonts w:ascii="Times New Roman" w:hAnsi="Times New Roman"/>
          <w:sz w:val="28"/>
          <w:szCs w:val="28"/>
          <w:lang w:val="de-DE"/>
        </w:rPr>
        <w:t>k</w:t>
      </w:r>
      <w:r w:rsidRPr="009E067F">
        <w:rPr>
          <w:rFonts w:ascii="Times New Roman" w:hAnsi="Times New Roman"/>
          <w:sz w:val="28"/>
          <w:szCs w:val="28"/>
          <w:lang w:val="de-DE"/>
        </w:rPr>
        <w:t>ä</w:t>
      </w:r>
      <w:r w:rsidRPr="004F2652">
        <w:rPr>
          <w:rFonts w:ascii="Times New Roman" w:hAnsi="Times New Roman"/>
          <w:sz w:val="28"/>
          <w:szCs w:val="28"/>
          <w:lang w:val="de-DE"/>
        </w:rPr>
        <w:t>mmen</w:t>
      </w:r>
      <w:r w:rsidRPr="009E067F">
        <w:rPr>
          <w:rFonts w:ascii="Times New Roman" w:hAnsi="Times New Roman"/>
          <w:sz w:val="28"/>
          <w:szCs w:val="28"/>
          <w:lang w:val="de-DE"/>
        </w:rPr>
        <w:t xml:space="preserve"> </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9E067F">
        <w:rPr>
          <w:rFonts w:ascii="Times New Roman" w:hAnsi="Times New Roman"/>
          <w:sz w:val="28"/>
          <w:szCs w:val="28"/>
          <w:lang w:val="de-DE"/>
        </w:rPr>
        <w:t xml:space="preserve"> </w:t>
      </w:r>
      <w:r w:rsidRPr="004F2652">
        <w:rPr>
          <w:rFonts w:ascii="Times New Roman" w:hAnsi="Times New Roman"/>
          <w:sz w:val="28"/>
          <w:szCs w:val="28"/>
          <w:lang w:val="de-DE"/>
        </w:rPr>
        <w:t>anziehen</w:t>
      </w:r>
      <w:r w:rsidRPr="009E067F">
        <w:rPr>
          <w:rFonts w:ascii="Times New Roman" w:hAnsi="Times New Roman"/>
          <w:sz w:val="28"/>
          <w:szCs w:val="28"/>
          <w:lang w:val="de-DE"/>
        </w:rPr>
        <w:t xml:space="preserve"> </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fr</w:t>
      </w:r>
      <w:r w:rsidRPr="009E067F">
        <w:rPr>
          <w:rFonts w:ascii="Times New Roman" w:hAnsi="Times New Roman"/>
          <w:sz w:val="28"/>
          <w:szCs w:val="28"/>
          <w:lang w:val="de-DE"/>
        </w:rPr>
        <w:t>ü</w:t>
      </w:r>
      <w:r w:rsidRPr="004F2652">
        <w:rPr>
          <w:rFonts w:ascii="Times New Roman" w:hAnsi="Times New Roman"/>
          <w:sz w:val="28"/>
          <w:szCs w:val="28"/>
          <w:lang w:val="de-DE"/>
        </w:rPr>
        <w:t>hst</w:t>
      </w:r>
      <w:r w:rsidRPr="009E067F">
        <w:rPr>
          <w:rFonts w:ascii="Times New Roman" w:hAnsi="Times New Roman"/>
          <w:sz w:val="28"/>
          <w:szCs w:val="28"/>
          <w:lang w:val="de-DE"/>
        </w:rPr>
        <w:t>ü</w:t>
      </w:r>
      <w:r w:rsidRPr="004F2652">
        <w:rPr>
          <w:rFonts w:ascii="Times New Roman" w:hAnsi="Times New Roman"/>
          <w:sz w:val="28"/>
          <w:szCs w:val="28"/>
          <w:lang w:val="de-DE"/>
        </w:rPr>
        <w:t>cken</w:t>
      </w:r>
      <w:r w:rsidRPr="009E067F">
        <w:rPr>
          <w:rFonts w:ascii="Times New Roman" w:hAnsi="Times New Roman"/>
          <w:sz w:val="28"/>
          <w:szCs w:val="28"/>
          <w:lang w:val="de-DE"/>
        </w:rPr>
        <w:t xml:space="preserve"> </w:t>
      </w:r>
    </w:p>
    <w:p w:rsidR="00F513D7" w:rsidRPr="009E067F"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w:t>
      </w:r>
      <w:r w:rsidRPr="009E067F">
        <w:rPr>
          <w:rFonts w:ascii="Times New Roman" w:hAnsi="Times New Roman"/>
          <w:sz w:val="28"/>
          <w:szCs w:val="28"/>
          <w:lang w:val="de-DE"/>
        </w:rPr>
        <w:t xml:space="preserve"> </w:t>
      </w:r>
      <w:r w:rsidRPr="004F2652">
        <w:rPr>
          <w:rFonts w:ascii="Times New Roman" w:hAnsi="Times New Roman"/>
          <w:sz w:val="28"/>
          <w:szCs w:val="28"/>
          <w:lang w:val="de-DE"/>
        </w:rPr>
        <w:t>Mittag</w:t>
      </w:r>
      <w:r w:rsidRPr="009E067F">
        <w:rPr>
          <w:rFonts w:ascii="Times New Roman" w:hAnsi="Times New Roman"/>
          <w:sz w:val="28"/>
          <w:szCs w:val="28"/>
          <w:lang w:val="de-DE"/>
        </w:rPr>
        <w:t xml:space="preserve"> </w:t>
      </w:r>
      <w:r w:rsidRPr="004F2652">
        <w:rPr>
          <w:rFonts w:ascii="Times New Roman" w:hAnsi="Times New Roman"/>
          <w:sz w:val="28"/>
          <w:szCs w:val="28"/>
          <w:lang w:val="de-DE"/>
        </w:rPr>
        <w:t>essen</w:t>
      </w:r>
      <w:r w:rsidRPr="009E067F">
        <w:rPr>
          <w:rFonts w:ascii="Times New Roman" w:hAnsi="Times New Roman"/>
          <w:sz w:val="28"/>
          <w:szCs w:val="28"/>
          <w:lang w:val="de-DE"/>
        </w:rPr>
        <w:t xml:space="preserv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sich ausruhen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Straub wischen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das Geschirr abwaschen</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den Fussboden fegen</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 Abend essen</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 Bett gehen</w:t>
      </w:r>
    </w:p>
    <w:p w:rsidR="00F513D7" w:rsidRPr="00C80356" w:rsidRDefault="00F513D7" w:rsidP="00F513D7">
      <w:pPr>
        <w:pStyle w:val="a3"/>
        <w:spacing w:line="240" w:lineRule="auto"/>
        <w:ind w:left="1701" w:right="851"/>
        <w:jc w:val="both"/>
        <w:rPr>
          <w:rFonts w:ascii="Times New Roman" w:hAnsi="Times New Roman"/>
          <w:sz w:val="28"/>
          <w:szCs w:val="28"/>
          <w:lang w:val="de-DE"/>
        </w:rPr>
      </w:pPr>
    </w:p>
    <w:p w:rsidR="00F513D7" w:rsidRPr="009E067F" w:rsidRDefault="00F513D7" w:rsidP="00F513D7">
      <w:pPr>
        <w:pStyle w:val="a3"/>
        <w:spacing w:line="240" w:lineRule="auto"/>
        <w:ind w:left="0" w:right="851"/>
        <w:jc w:val="both"/>
        <w:rPr>
          <w:rFonts w:ascii="Times New Roman" w:hAnsi="Times New Roman"/>
          <w:b/>
          <w:i/>
          <w:sz w:val="28"/>
          <w:szCs w:val="28"/>
        </w:rPr>
      </w:pPr>
      <w:r w:rsidRPr="009E067F">
        <w:rPr>
          <w:rFonts w:ascii="Times New Roman" w:hAnsi="Times New Roman"/>
          <w:b/>
          <w:i/>
          <w:sz w:val="28"/>
          <w:szCs w:val="28"/>
        </w:rPr>
        <w:t xml:space="preserve">2. </w:t>
      </w:r>
      <w:r>
        <w:rPr>
          <w:rFonts w:ascii="Times New Roman" w:hAnsi="Times New Roman"/>
          <w:b/>
          <w:i/>
          <w:sz w:val="28"/>
          <w:szCs w:val="28"/>
        </w:rPr>
        <w:t>Прочитайте</w:t>
      </w:r>
      <w:r w:rsidRPr="009E067F">
        <w:rPr>
          <w:rFonts w:ascii="Times New Roman" w:hAnsi="Times New Roman"/>
          <w:b/>
          <w:i/>
          <w:sz w:val="28"/>
          <w:szCs w:val="28"/>
        </w:rPr>
        <w:t xml:space="preserve"> </w:t>
      </w:r>
      <w:r>
        <w:rPr>
          <w:rFonts w:ascii="Times New Roman" w:hAnsi="Times New Roman"/>
          <w:b/>
          <w:i/>
          <w:sz w:val="28"/>
          <w:szCs w:val="28"/>
        </w:rPr>
        <w:t>и</w:t>
      </w:r>
      <w:r w:rsidRPr="009E067F">
        <w:rPr>
          <w:rFonts w:ascii="Times New Roman" w:hAnsi="Times New Roman"/>
          <w:b/>
          <w:i/>
          <w:sz w:val="28"/>
          <w:szCs w:val="28"/>
        </w:rPr>
        <w:t xml:space="preserve"> </w:t>
      </w:r>
      <w:r>
        <w:rPr>
          <w:rFonts w:ascii="Times New Roman" w:hAnsi="Times New Roman"/>
          <w:b/>
          <w:i/>
          <w:sz w:val="28"/>
          <w:szCs w:val="28"/>
        </w:rPr>
        <w:t>переведите</w:t>
      </w:r>
      <w:r w:rsidRPr="009E067F">
        <w:rPr>
          <w:rFonts w:ascii="Times New Roman" w:hAnsi="Times New Roman"/>
          <w:b/>
          <w:i/>
          <w:sz w:val="28"/>
          <w:szCs w:val="28"/>
        </w:rPr>
        <w:t xml:space="preserve"> </w:t>
      </w:r>
      <w:r>
        <w:rPr>
          <w:rFonts w:ascii="Times New Roman" w:hAnsi="Times New Roman"/>
          <w:b/>
          <w:i/>
          <w:sz w:val="28"/>
          <w:szCs w:val="28"/>
        </w:rPr>
        <w:t>т</w:t>
      </w:r>
      <w:r w:rsidRPr="00C80356">
        <w:rPr>
          <w:rFonts w:ascii="Times New Roman" w:hAnsi="Times New Roman"/>
          <w:b/>
          <w:i/>
          <w:sz w:val="28"/>
          <w:szCs w:val="28"/>
        </w:rPr>
        <w:t>екст</w:t>
      </w:r>
      <w:r w:rsidRPr="009E067F">
        <w:rPr>
          <w:rFonts w:ascii="Times New Roman" w:hAnsi="Times New Roman"/>
          <w:b/>
          <w:i/>
          <w:sz w:val="28"/>
          <w:szCs w:val="28"/>
        </w:rPr>
        <w:t xml:space="preserve">: </w:t>
      </w:r>
    </w:p>
    <w:p w:rsidR="00F513D7" w:rsidRPr="009E067F" w:rsidRDefault="00F513D7" w:rsidP="00F513D7">
      <w:pPr>
        <w:pStyle w:val="a3"/>
        <w:spacing w:line="240" w:lineRule="auto"/>
        <w:ind w:left="0" w:right="851"/>
        <w:jc w:val="center"/>
        <w:rPr>
          <w:rFonts w:ascii="Times New Roman" w:hAnsi="Times New Roman"/>
          <w:b/>
          <w:i/>
          <w:sz w:val="28"/>
          <w:szCs w:val="28"/>
        </w:rPr>
      </w:pPr>
      <w:r w:rsidRPr="00C80356">
        <w:rPr>
          <w:rFonts w:ascii="Times New Roman" w:hAnsi="Times New Roman"/>
          <w:b/>
          <w:i/>
          <w:sz w:val="28"/>
          <w:szCs w:val="28"/>
          <w:lang w:val="de-DE"/>
        </w:rPr>
        <w:t>Mein</w:t>
      </w:r>
      <w:r w:rsidRPr="009E067F">
        <w:rPr>
          <w:rFonts w:ascii="Times New Roman" w:hAnsi="Times New Roman"/>
          <w:b/>
          <w:i/>
          <w:sz w:val="28"/>
          <w:szCs w:val="28"/>
        </w:rPr>
        <w:t xml:space="preserve"> </w:t>
      </w:r>
      <w:r w:rsidRPr="00C80356">
        <w:rPr>
          <w:rFonts w:ascii="Times New Roman" w:hAnsi="Times New Roman"/>
          <w:b/>
          <w:i/>
          <w:sz w:val="28"/>
          <w:szCs w:val="28"/>
          <w:lang w:val="de-DE"/>
        </w:rPr>
        <w:t>Arbeitstag</w:t>
      </w:r>
    </w:p>
    <w:p w:rsidR="00F513D7" w:rsidRPr="004F2652" w:rsidRDefault="00F513D7" w:rsidP="00F513D7">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Darf ich mich vorstellen. Mein Name ist Anna. Ich bin Studentin und studiere am College. Mein Arbeitstag beginnt früh am Morgen. Ich stehe gewöhnlich halb sieben auf.</w:t>
      </w:r>
    </w:p>
    <w:p w:rsidR="00F513D7" w:rsidRPr="004F2652" w:rsidRDefault="00F513D7" w:rsidP="00F513D7">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Ich lüfte mein Zimmer und dann wasche ich mich, putze die Zahne, kämme mich und ziehe mich an. Dann frühstücke ich. Zum Frühstück gibt es Tee oder Kaffee, Brötchen mit Käse, Wurst oder Butter. Manchmal esse ich Brei gern. </w:t>
      </w:r>
    </w:p>
    <w:p w:rsidR="00F513D7" w:rsidRPr="004F2652" w:rsidRDefault="00F513D7" w:rsidP="00F513D7">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Nach dem Frühstück gehe ich zur Haltestelle. Sie befindet sich unserem Haus gegel1uber. Zum College fahre ich mit dem Bus. Unser College ist groß und hat viele Auditorien und Laboratoriel1, Bibliothek, Aula, Sportsaal. Ich haben jeden Tag 3-4 Doppelstunden. Das Studium bei uns ist sehr schwer, aber interessant. Im College esse ich gewöhnlich zu Mittag. </w:t>
      </w:r>
    </w:p>
    <w:p w:rsidR="00F513D7" w:rsidRPr="004F2652" w:rsidRDefault="00F513D7" w:rsidP="00F513D7">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Nach dem College gehe ich nach Hause. Ich ruhe mich einige Minuten aus. Dann mache ich meine Hausaufgabe. Manchmal helfe ich meiner Mutter. Ich gehe ins Kaufhaus, wische Staub, wasche das Geschirr ab, fege den Fussboden. </w:t>
      </w:r>
    </w:p>
    <w:p w:rsidR="00F513D7" w:rsidRPr="0011566A" w:rsidRDefault="00F513D7" w:rsidP="00F513D7">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Um 6. Uhr esse ich zu Abend. Dann lese ich Bucher, Zeitungen, sehe fern oder gehe spazieren. Um 11. Uhr gehe ich zu Bett. </w:t>
      </w:r>
    </w:p>
    <w:p w:rsidR="00F513D7" w:rsidRPr="00634D2E" w:rsidRDefault="00F513D7" w:rsidP="00F513D7">
      <w:pPr>
        <w:pStyle w:val="a9"/>
        <w:spacing w:before="100" w:beforeAutospacing="1" w:after="100" w:afterAutospacing="1"/>
        <w:ind w:right="851" w:firstLine="1701"/>
        <w:contextualSpacing/>
        <w:rPr>
          <w:sz w:val="28"/>
          <w:szCs w:val="28"/>
          <w:lang w:val="de-DE"/>
        </w:rPr>
      </w:pPr>
      <w:r w:rsidRPr="00634D2E">
        <w:rPr>
          <w:sz w:val="28"/>
          <w:szCs w:val="28"/>
          <w:lang w:val="de-DE"/>
        </w:rPr>
        <w:t xml:space="preserve">der Arbeitstag, -(е)s, -е - </w:t>
      </w:r>
      <w:r w:rsidRPr="00634D2E">
        <w:rPr>
          <w:sz w:val="28"/>
          <w:szCs w:val="28"/>
        </w:rPr>
        <w:t>рабочий</w:t>
      </w:r>
      <w:r w:rsidRPr="004F2652">
        <w:rPr>
          <w:sz w:val="28"/>
          <w:szCs w:val="28"/>
          <w:lang w:val="de-DE"/>
        </w:rPr>
        <w:t xml:space="preserve"> </w:t>
      </w:r>
      <w:r w:rsidRPr="00634D2E">
        <w:rPr>
          <w:sz w:val="28"/>
          <w:szCs w:val="28"/>
        </w:rPr>
        <w:t>день</w:t>
      </w:r>
      <w:r w:rsidRPr="00634D2E">
        <w:rPr>
          <w:sz w:val="28"/>
          <w:szCs w:val="28"/>
          <w:lang w:val="de-DE"/>
        </w:rPr>
        <w:t xml:space="preserve"> </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l</w:t>
      </w:r>
      <w:r w:rsidRPr="004F2652">
        <w:rPr>
          <w:sz w:val="28"/>
          <w:szCs w:val="28"/>
        </w:rPr>
        <w:t>ü</w:t>
      </w:r>
      <w:r w:rsidRPr="00634D2E">
        <w:rPr>
          <w:sz w:val="28"/>
          <w:szCs w:val="28"/>
          <w:lang w:val="de-DE"/>
        </w:rPr>
        <w:t>ften</w:t>
      </w:r>
      <w:r w:rsidRPr="004F2652">
        <w:rPr>
          <w:sz w:val="28"/>
          <w:szCs w:val="28"/>
        </w:rPr>
        <w:t xml:space="preserve"> – </w:t>
      </w:r>
      <w:r w:rsidRPr="00634D2E">
        <w:rPr>
          <w:sz w:val="28"/>
          <w:szCs w:val="28"/>
        </w:rPr>
        <w:t xml:space="preserve">проветривать комнату </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sich</w:t>
      </w:r>
      <w:r w:rsidRPr="004F2652">
        <w:rPr>
          <w:sz w:val="28"/>
          <w:szCs w:val="28"/>
        </w:rPr>
        <w:t xml:space="preserve"> </w:t>
      </w:r>
      <w:r w:rsidRPr="00634D2E">
        <w:rPr>
          <w:sz w:val="28"/>
          <w:szCs w:val="28"/>
          <w:lang w:val="de-DE"/>
        </w:rPr>
        <w:t>waschen</w:t>
      </w:r>
      <w:r w:rsidRPr="004F2652">
        <w:rPr>
          <w:sz w:val="28"/>
          <w:szCs w:val="28"/>
        </w:rPr>
        <w:t xml:space="preserve"> - </w:t>
      </w:r>
      <w:r w:rsidRPr="00634D2E">
        <w:rPr>
          <w:sz w:val="28"/>
          <w:szCs w:val="28"/>
        </w:rPr>
        <w:t>умываться</w:t>
      </w:r>
      <w:r w:rsidRPr="004F2652">
        <w:rPr>
          <w:sz w:val="28"/>
          <w:szCs w:val="28"/>
        </w:rPr>
        <w:t xml:space="preserve"> </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die</w:t>
      </w:r>
      <w:r w:rsidRPr="004F2652">
        <w:rPr>
          <w:sz w:val="28"/>
          <w:szCs w:val="28"/>
        </w:rPr>
        <w:t xml:space="preserve"> </w:t>
      </w:r>
      <w:r w:rsidRPr="00634D2E">
        <w:rPr>
          <w:sz w:val="28"/>
          <w:szCs w:val="28"/>
          <w:lang w:val="de-DE"/>
        </w:rPr>
        <w:t>Z</w:t>
      </w:r>
      <w:r w:rsidRPr="004F2652">
        <w:rPr>
          <w:sz w:val="28"/>
          <w:szCs w:val="28"/>
        </w:rPr>
        <w:t>ä</w:t>
      </w:r>
      <w:r w:rsidRPr="00634D2E">
        <w:rPr>
          <w:sz w:val="28"/>
          <w:szCs w:val="28"/>
          <w:lang w:val="de-DE"/>
        </w:rPr>
        <w:t>hne</w:t>
      </w:r>
      <w:r w:rsidRPr="004F2652">
        <w:rPr>
          <w:sz w:val="28"/>
          <w:szCs w:val="28"/>
        </w:rPr>
        <w:t xml:space="preserve"> </w:t>
      </w:r>
      <w:r w:rsidRPr="00634D2E">
        <w:rPr>
          <w:sz w:val="28"/>
          <w:szCs w:val="28"/>
          <w:lang w:val="de-DE"/>
        </w:rPr>
        <w:t>putzen</w:t>
      </w:r>
      <w:r w:rsidRPr="004F2652">
        <w:rPr>
          <w:sz w:val="28"/>
          <w:szCs w:val="28"/>
        </w:rPr>
        <w:t xml:space="preserve"> - </w:t>
      </w:r>
      <w:r w:rsidRPr="00634D2E">
        <w:rPr>
          <w:sz w:val="28"/>
          <w:szCs w:val="28"/>
        </w:rPr>
        <w:t>чистить</w:t>
      </w:r>
      <w:r w:rsidRPr="004F2652">
        <w:rPr>
          <w:sz w:val="28"/>
          <w:szCs w:val="28"/>
        </w:rPr>
        <w:t xml:space="preserve"> </w:t>
      </w:r>
      <w:r w:rsidRPr="00634D2E">
        <w:rPr>
          <w:sz w:val="28"/>
          <w:szCs w:val="28"/>
        </w:rPr>
        <w:t>зубы</w:t>
      </w:r>
      <w:r w:rsidRPr="004F2652">
        <w:rPr>
          <w:sz w:val="28"/>
          <w:szCs w:val="28"/>
        </w:rPr>
        <w:t xml:space="preserve"> </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sich</w:t>
      </w:r>
      <w:r w:rsidRPr="004F2652">
        <w:rPr>
          <w:sz w:val="28"/>
          <w:szCs w:val="28"/>
        </w:rPr>
        <w:t xml:space="preserve"> </w:t>
      </w:r>
      <w:r w:rsidRPr="00634D2E">
        <w:rPr>
          <w:sz w:val="28"/>
          <w:szCs w:val="28"/>
          <w:lang w:val="de-DE"/>
        </w:rPr>
        <w:t>k</w:t>
      </w:r>
      <w:r w:rsidRPr="004F2652">
        <w:rPr>
          <w:sz w:val="28"/>
          <w:szCs w:val="28"/>
        </w:rPr>
        <w:t>ä</w:t>
      </w:r>
      <w:r w:rsidRPr="00634D2E">
        <w:rPr>
          <w:sz w:val="28"/>
          <w:szCs w:val="28"/>
          <w:lang w:val="de-DE"/>
        </w:rPr>
        <w:t>mmen</w:t>
      </w:r>
      <w:r w:rsidRPr="004F2652">
        <w:rPr>
          <w:sz w:val="28"/>
          <w:szCs w:val="28"/>
        </w:rPr>
        <w:t xml:space="preserve"> - </w:t>
      </w:r>
      <w:r w:rsidRPr="00634D2E">
        <w:rPr>
          <w:sz w:val="28"/>
          <w:szCs w:val="28"/>
        </w:rPr>
        <w:t>причесываться</w:t>
      </w:r>
      <w:r w:rsidRPr="004F2652">
        <w:rPr>
          <w:sz w:val="28"/>
          <w:szCs w:val="28"/>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sich anziehen - </w:t>
      </w:r>
      <w:r w:rsidRPr="00634D2E">
        <w:rPr>
          <w:sz w:val="28"/>
          <w:szCs w:val="28"/>
        </w:rPr>
        <w:t>одеваться</w:t>
      </w:r>
      <w:r w:rsidRPr="00634D2E">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frühstücken - </w:t>
      </w:r>
      <w:r w:rsidRPr="00634D2E">
        <w:rPr>
          <w:sz w:val="28"/>
          <w:szCs w:val="28"/>
        </w:rPr>
        <w:t>завтракать</w:t>
      </w:r>
      <w:r w:rsidRPr="00634D2E">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zu Mittag essen - </w:t>
      </w:r>
      <w:r w:rsidRPr="00634D2E">
        <w:rPr>
          <w:sz w:val="28"/>
          <w:szCs w:val="28"/>
        </w:rPr>
        <w:t>обедать</w:t>
      </w:r>
      <w:r w:rsidRPr="00634D2E">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sich ausruhen - </w:t>
      </w:r>
      <w:r w:rsidRPr="00634D2E">
        <w:rPr>
          <w:sz w:val="28"/>
          <w:szCs w:val="28"/>
        </w:rPr>
        <w:t>отдыхать</w:t>
      </w:r>
      <w:r w:rsidRPr="00634D2E">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Staub wischen - </w:t>
      </w:r>
      <w:r w:rsidRPr="00634D2E">
        <w:rPr>
          <w:sz w:val="28"/>
          <w:szCs w:val="28"/>
        </w:rPr>
        <w:t>вытирать</w:t>
      </w:r>
      <w:r w:rsidRPr="00634D2E">
        <w:rPr>
          <w:sz w:val="28"/>
          <w:szCs w:val="28"/>
          <w:lang w:val="de-DE"/>
        </w:rPr>
        <w:t xml:space="preserve"> </w:t>
      </w:r>
      <w:r w:rsidRPr="00634D2E">
        <w:rPr>
          <w:sz w:val="28"/>
          <w:szCs w:val="28"/>
        </w:rPr>
        <w:t>пыль</w:t>
      </w:r>
      <w:r w:rsidRPr="00634D2E">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das Geschirr abwaschen - </w:t>
      </w:r>
      <w:r w:rsidRPr="00634D2E">
        <w:rPr>
          <w:sz w:val="28"/>
          <w:szCs w:val="28"/>
        </w:rPr>
        <w:t>мыть</w:t>
      </w:r>
      <w:r w:rsidRPr="00634D2E">
        <w:rPr>
          <w:sz w:val="28"/>
          <w:szCs w:val="28"/>
          <w:lang w:val="de-DE"/>
        </w:rPr>
        <w:t xml:space="preserve"> </w:t>
      </w:r>
      <w:r w:rsidRPr="00634D2E">
        <w:rPr>
          <w:sz w:val="28"/>
          <w:szCs w:val="28"/>
        </w:rPr>
        <w:t>посуду</w:t>
      </w:r>
      <w:r w:rsidRPr="00634D2E">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den Fussboden fegen - </w:t>
      </w:r>
      <w:r w:rsidRPr="00634D2E">
        <w:rPr>
          <w:sz w:val="28"/>
          <w:szCs w:val="28"/>
        </w:rPr>
        <w:t>подметать</w:t>
      </w:r>
      <w:r w:rsidRPr="00634D2E">
        <w:rPr>
          <w:sz w:val="28"/>
          <w:szCs w:val="28"/>
          <w:lang w:val="de-DE"/>
        </w:rPr>
        <w:t xml:space="preserve"> </w:t>
      </w:r>
      <w:r w:rsidRPr="00634D2E">
        <w:rPr>
          <w:sz w:val="28"/>
          <w:szCs w:val="28"/>
        </w:rPr>
        <w:t>пол</w:t>
      </w:r>
      <w:r w:rsidRPr="00634D2E">
        <w:rPr>
          <w:sz w:val="28"/>
          <w:szCs w:val="28"/>
          <w:lang w:val="de-DE"/>
        </w:rPr>
        <w:t xml:space="preserve"> </w:t>
      </w:r>
    </w:p>
    <w:p w:rsidR="00F513D7" w:rsidRPr="001226C4"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zu</w:t>
      </w:r>
      <w:r w:rsidRPr="00F16F57">
        <w:rPr>
          <w:sz w:val="28"/>
          <w:szCs w:val="28"/>
        </w:rPr>
        <w:t xml:space="preserve"> </w:t>
      </w:r>
      <w:r w:rsidRPr="00634D2E">
        <w:rPr>
          <w:sz w:val="28"/>
          <w:szCs w:val="28"/>
          <w:lang w:val="de-DE"/>
        </w:rPr>
        <w:t>Abend</w:t>
      </w:r>
      <w:r w:rsidRPr="00F16F57">
        <w:rPr>
          <w:sz w:val="28"/>
          <w:szCs w:val="28"/>
        </w:rPr>
        <w:t xml:space="preserve"> </w:t>
      </w:r>
      <w:r w:rsidRPr="00634D2E">
        <w:rPr>
          <w:sz w:val="28"/>
          <w:szCs w:val="28"/>
          <w:lang w:val="de-DE"/>
        </w:rPr>
        <w:t>essen</w:t>
      </w:r>
      <w:r w:rsidRPr="00F16F57">
        <w:rPr>
          <w:sz w:val="28"/>
          <w:szCs w:val="28"/>
        </w:rPr>
        <w:t xml:space="preserve"> - </w:t>
      </w:r>
      <w:r w:rsidRPr="00634D2E">
        <w:rPr>
          <w:sz w:val="28"/>
          <w:szCs w:val="28"/>
        </w:rPr>
        <w:t>ужинать</w:t>
      </w:r>
      <w:r w:rsidRPr="00F16F57">
        <w:rPr>
          <w:sz w:val="28"/>
          <w:szCs w:val="28"/>
        </w:rPr>
        <w:t xml:space="preserve"> </w:t>
      </w:r>
    </w:p>
    <w:p w:rsidR="00F513D7" w:rsidRPr="009E067F" w:rsidRDefault="00F513D7" w:rsidP="00F513D7">
      <w:pPr>
        <w:pStyle w:val="a3"/>
        <w:spacing w:line="240" w:lineRule="auto"/>
        <w:ind w:left="0" w:right="851"/>
        <w:jc w:val="both"/>
        <w:rPr>
          <w:rFonts w:ascii="Times New Roman" w:hAnsi="Times New Roman"/>
          <w:b/>
          <w:i/>
          <w:sz w:val="28"/>
          <w:szCs w:val="28"/>
        </w:rPr>
      </w:pPr>
      <w:r w:rsidRPr="009E067F">
        <w:rPr>
          <w:rFonts w:ascii="Times New Roman" w:hAnsi="Times New Roman"/>
          <w:b/>
          <w:i/>
          <w:sz w:val="28"/>
          <w:szCs w:val="28"/>
        </w:rPr>
        <w:t xml:space="preserve">3. </w:t>
      </w:r>
      <w:r w:rsidRPr="00C80356">
        <w:rPr>
          <w:rFonts w:ascii="Times New Roman" w:hAnsi="Times New Roman"/>
          <w:b/>
          <w:i/>
          <w:sz w:val="28"/>
          <w:szCs w:val="28"/>
        </w:rPr>
        <w:t>Дополните</w:t>
      </w:r>
      <w:r w:rsidRPr="009E067F">
        <w:rPr>
          <w:rFonts w:ascii="Times New Roman" w:hAnsi="Times New Roman"/>
          <w:b/>
          <w:i/>
          <w:sz w:val="28"/>
          <w:szCs w:val="28"/>
        </w:rPr>
        <w:t xml:space="preserve"> </w:t>
      </w:r>
      <w:r w:rsidRPr="00C80356">
        <w:rPr>
          <w:rFonts w:ascii="Times New Roman" w:hAnsi="Times New Roman"/>
          <w:b/>
          <w:i/>
          <w:sz w:val="28"/>
          <w:szCs w:val="28"/>
        </w:rPr>
        <w:t>следующие</w:t>
      </w:r>
      <w:r w:rsidRPr="009E067F">
        <w:rPr>
          <w:rFonts w:ascii="Times New Roman" w:hAnsi="Times New Roman"/>
          <w:b/>
          <w:i/>
          <w:sz w:val="28"/>
          <w:szCs w:val="28"/>
        </w:rPr>
        <w:t xml:space="preserve">  </w:t>
      </w:r>
      <w:r w:rsidRPr="00C80356">
        <w:rPr>
          <w:rFonts w:ascii="Times New Roman" w:hAnsi="Times New Roman"/>
          <w:b/>
          <w:i/>
          <w:sz w:val="28"/>
          <w:szCs w:val="28"/>
        </w:rPr>
        <w:t>предложения</w:t>
      </w:r>
      <w:r w:rsidRPr="009E067F">
        <w:rPr>
          <w:rFonts w:ascii="Times New Roman" w:hAnsi="Times New Roman"/>
          <w:b/>
          <w:i/>
          <w:sz w:val="28"/>
          <w:szCs w:val="28"/>
        </w:rPr>
        <w:t xml:space="preserv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bin Studentin und studiere am…</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Mein Arbeitstag beginnt…</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stehe gewöhnlich…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lüfte mein Zimmer und dann…</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Zum Frühstück gibt es…</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Nach dem Frühstück gehe 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Zum College fahre 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Unser College ist groß und hat…</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Im College esse 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Nach dem College gehe 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ruhe mich einige Minuten aus. Dann…</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Manchmal helfe ich meiner Mutter. 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Um 6. Uhr esse ich…</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Dann lese ich Bucher,…</w:t>
      </w:r>
    </w:p>
    <w:p w:rsidR="00F513D7" w:rsidRPr="001226C4" w:rsidRDefault="00F513D7" w:rsidP="00F513D7">
      <w:pPr>
        <w:pStyle w:val="a3"/>
        <w:spacing w:line="240" w:lineRule="auto"/>
        <w:ind w:left="1701" w:right="851"/>
        <w:jc w:val="both"/>
        <w:rPr>
          <w:rFonts w:ascii="Times New Roman" w:hAnsi="Times New Roman"/>
          <w:sz w:val="28"/>
          <w:szCs w:val="28"/>
        </w:rPr>
      </w:pPr>
      <w:r w:rsidRPr="004F2652">
        <w:rPr>
          <w:rFonts w:ascii="Times New Roman" w:hAnsi="Times New Roman"/>
          <w:sz w:val="28"/>
          <w:szCs w:val="28"/>
          <w:lang w:val="de-DE"/>
        </w:rPr>
        <w:t xml:space="preserve">- Um 11. </w:t>
      </w:r>
      <w:r w:rsidRPr="00634D2E">
        <w:rPr>
          <w:rFonts w:ascii="Times New Roman" w:hAnsi="Times New Roman"/>
          <w:sz w:val="28"/>
          <w:szCs w:val="28"/>
        </w:rPr>
        <w:t>Uhr…</w:t>
      </w:r>
    </w:p>
    <w:p w:rsidR="00F513D7" w:rsidRPr="009E067F" w:rsidRDefault="00F513D7" w:rsidP="00F513D7">
      <w:pPr>
        <w:pStyle w:val="a3"/>
        <w:spacing w:line="240" w:lineRule="auto"/>
        <w:ind w:left="0" w:right="851"/>
        <w:jc w:val="both"/>
        <w:rPr>
          <w:rFonts w:ascii="Times New Roman" w:hAnsi="Times New Roman"/>
          <w:b/>
          <w:i/>
          <w:sz w:val="28"/>
          <w:szCs w:val="28"/>
        </w:rPr>
      </w:pPr>
      <w:r w:rsidRPr="009E067F">
        <w:rPr>
          <w:rFonts w:ascii="Times New Roman" w:hAnsi="Times New Roman"/>
          <w:b/>
          <w:i/>
          <w:sz w:val="28"/>
          <w:szCs w:val="28"/>
        </w:rPr>
        <w:t xml:space="preserve">4. </w:t>
      </w:r>
      <w:r w:rsidRPr="00C80356">
        <w:rPr>
          <w:rFonts w:ascii="Times New Roman" w:hAnsi="Times New Roman"/>
          <w:b/>
          <w:i/>
          <w:sz w:val="28"/>
          <w:szCs w:val="28"/>
        </w:rPr>
        <w:t>Ответьте</w:t>
      </w:r>
      <w:r w:rsidRPr="009E067F">
        <w:rPr>
          <w:rFonts w:ascii="Times New Roman" w:hAnsi="Times New Roman"/>
          <w:b/>
          <w:i/>
          <w:sz w:val="28"/>
          <w:szCs w:val="28"/>
        </w:rPr>
        <w:t xml:space="preserve"> </w:t>
      </w:r>
      <w:r w:rsidRPr="00C80356">
        <w:rPr>
          <w:rFonts w:ascii="Times New Roman" w:hAnsi="Times New Roman"/>
          <w:b/>
          <w:i/>
          <w:sz w:val="28"/>
          <w:szCs w:val="28"/>
        </w:rPr>
        <w:t>на</w:t>
      </w:r>
      <w:r w:rsidRPr="009E067F">
        <w:rPr>
          <w:rFonts w:ascii="Times New Roman" w:hAnsi="Times New Roman"/>
          <w:b/>
          <w:i/>
          <w:sz w:val="28"/>
          <w:szCs w:val="28"/>
        </w:rPr>
        <w:t xml:space="preserve"> </w:t>
      </w:r>
      <w:r w:rsidRPr="00C80356">
        <w:rPr>
          <w:rFonts w:ascii="Times New Roman" w:hAnsi="Times New Roman"/>
          <w:b/>
          <w:i/>
          <w:sz w:val="28"/>
          <w:szCs w:val="28"/>
        </w:rPr>
        <w:t>вопросы</w:t>
      </w:r>
      <w:r w:rsidRPr="009E067F">
        <w:rPr>
          <w:rFonts w:ascii="Times New Roman" w:hAnsi="Times New Roman"/>
          <w:b/>
          <w:i/>
          <w:sz w:val="28"/>
          <w:szCs w:val="28"/>
        </w:rPr>
        <w:t xml:space="preserve"> </w:t>
      </w:r>
      <w:r w:rsidRPr="00C80356">
        <w:rPr>
          <w:rFonts w:ascii="Times New Roman" w:hAnsi="Times New Roman"/>
          <w:b/>
          <w:i/>
          <w:sz w:val="28"/>
          <w:szCs w:val="28"/>
        </w:rPr>
        <w:t>к</w:t>
      </w:r>
      <w:r w:rsidRPr="009E067F">
        <w:rPr>
          <w:rFonts w:ascii="Times New Roman" w:hAnsi="Times New Roman"/>
          <w:b/>
          <w:i/>
          <w:sz w:val="28"/>
          <w:szCs w:val="28"/>
        </w:rPr>
        <w:t xml:space="preserve"> </w:t>
      </w:r>
      <w:r w:rsidRPr="00C80356">
        <w:rPr>
          <w:rFonts w:ascii="Times New Roman" w:hAnsi="Times New Roman"/>
          <w:b/>
          <w:i/>
          <w:sz w:val="28"/>
          <w:szCs w:val="28"/>
        </w:rPr>
        <w:t>тексту</w:t>
      </w:r>
      <w:r w:rsidRPr="009E067F">
        <w:rPr>
          <w:rFonts w:ascii="Times New Roman" w:hAnsi="Times New Roman"/>
          <w:b/>
          <w:i/>
          <w:sz w:val="28"/>
          <w:szCs w:val="28"/>
        </w:rPr>
        <w:t xml:space="preserve">. </w:t>
      </w:r>
    </w:p>
    <w:p w:rsidR="00F513D7" w:rsidRPr="00C80356"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 xml:space="preserve">Wann beginnt mein Arbeitstag? </w:t>
      </w:r>
    </w:p>
    <w:p w:rsidR="00F513D7" w:rsidRPr="00C80356"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 xml:space="preserve">Was mache ich dann? </w:t>
      </w:r>
    </w:p>
    <w:p w:rsidR="00F513D7" w:rsidRPr="004F2652"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gibt es zum Frühstück? </w:t>
      </w:r>
    </w:p>
    <w:p w:rsidR="00F513D7" w:rsidRPr="00C80356"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Was hat unser College?</w:t>
      </w:r>
    </w:p>
    <w:p w:rsidR="00F513D7" w:rsidRPr="004F2652"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esse ich gewöhnlich zu Mittag? </w:t>
      </w:r>
    </w:p>
    <w:p w:rsidR="00F513D7" w:rsidRPr="004F2652"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Wohin gehe ich nach dem College? </w:t>
      </w:r>
    </w:p>
    <w:p w:rsidR="00F513D7" w:rsidRPr="004F2652"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mache ich zu Hause? </w:t>
      </w:r>
    </w:p>
    <w:p w:rsidR="00F513D7" w:rsidRPr="004F2652"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Um wie viel Uhr esse ich zu Abend. </w:t>
      </w:r>
    </w:p>
    <w:p w:rsidR="00F513D7" w:rsidRPr="006B5D5C" w:rsidRDefault="00F513D7" w:rsidP="00F513D7">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Wann gehe ich zu Bett? </w:t>
      </w:r>
    </w:p>
    <w:p w:rsidR="00F513D7" w:rsidRPr="00C80356" w:rsidRDefault="00F513D7" w:rsidP="00F513D7">
      <w:pPr>
        <w:pStyle w:val="a3"/>
        <w:spacing w:line="240" w:lineRule="auto"/>
        <w:ind w:left="0" w:right="851"/>
        <w:jc w:val="both"/>
        <w:rPr>
          <w:rFonts w:ascii="Times New Roman" w:hAnsi="Times New Roman"/>
          <w:b/>
          <w:i/>
          <w:sz w:val="28"/>
          <w:szCs w:val="28"/>
          <w:lang w:val="de-DE"/>
        </w:rPr>
      </w:pPr>
      <w:r w:rsidRPr="00792FC5">
        <w:rPr>
          <w:rFonts w:ascii="Times New Roman" w:hAnsi="Times New Roman"/>
          <w:b/>
          <w:i/>
          <w:sz w:val="28"/>
          <w:szCs w:val="28"/>
          <w:lang w:val="de-DE"/>
        </w:rPr>
        <w:t>5</w:t>
      </w:r>
      <w:r w:rsidRPr="00C80356">
        <w:rPr>
          <w:rFonts w:ascii="Times New Roman" w:hAnsi="Times New Roman"/>
          <w:b/>
          <w:i/>
          <w:sz w:val="28"/>
          <w:szCs w:val="28"/>
          <w:lang w:val="de-DE"/>
        </w:rPr>
        <w:t xml:space="preserve">. </w:t>
      </w:r>
      <w:r w:rsidRPr="00C80356">
        <w:rPr>
          <w:rFonts w:ascii="Times New Roman" w:hAnsi="Times New Roman"/>
          <w:b/>
          <w:i/>
          <w:sz w:val="28"/>
          <w:szCs w:val="28"/>
        </w:rPr>
        <w:t>Найдите</w:t>
      </w:r>
      <w:r w:rsidRPr="00C80356">
        <w:rPr>
          <w:rFonts w:ascii="Times New Roman" w:hAnsi="Times New Roman"/>
          <w:b/>
          <w:i/>
          <w:sz w:val="28"/>
          <w:szCs w:val="28"/>
          <w:lang w:val="de-DE"/>
        </w:rPr>
        <w:t xml:space="preserve"> </w:t>
      </w:r>
      <w:r w:rsidRPr="00C80356">
        <w:rPr>
          <w:rFonts w:ascii="Times New Roman" w:hAnsi="Times New Roman"/>
          <w:b/>
          <w:i/>
          <w:sz w:val="28"/>
          <w:szCs w:val="28"/>
        </w:rPr>
        <w:t>антонимы</w:t>
      </w:r>
      <w:r w:rsidRPr="00C80356">
        <w:rPr>
          <w:rFonts w:ascii="Times New Roman" w:hAnsi="Times New Roman"/>
          <w:b/>
          <w:i/>
          <w:sz w:val="28"/>
          <w:szCs w:val="28"/>
          <w:lang w:val="de-DE"/>
        </w:rPr>
        <w:t xml:space="preserve">. </w:t>
      </w:r>
    </w:p>
    <w:p w:rsidR="00F513D7" w:rsidRPr="004F2652" w:rsidRDefault="00F513D7" w:rsidP="00F513D7">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frü</w:t>
      </w:r>
      <w:r>
        <w:rPr>
          <w:rFonts w:ascii="Times New Roman" w:hAnsi="Times New Roman"/>
          <w:sz w:val="28"/>
          <w:szCs w:val="28"/>
          <w:lang w:val="de-DE"/>
        </w:rPr>
        <w:t xml:space="preserve">h, schwer, die Nacht,  laut,  </w:t>
      </w:r>
      <w:r w:rsidRPr="004F2652">
        <w:rPr>
          <w:rFonts w:ascii="Times New Roman" w:hAnsi="Times New Roman"/>
          <w:sz w:val="28"/>
          <w:szCs w:val="28"/>
          <w:lang w:val="de-DE"/>
        </w:rPr>
        <w:t xml:space="preserve">einschlafen, der Tag, sich setzen, leise, </w:t>
      </w:r>
    </w:p>
    <w:p w:rsidR="00F513D7" w:rsidRPr="004F2652" w:rsidRDefault="00F513D7" w:rsidP="00F513D7">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 xml:space="preserve">erwachen, aufstehen, sprechen, schweigen, spät, leicht, sich ausziehen, </w:t>
      </w:r>
    </w:p>
    <w:p w:rsidR="00F513D7" w:rsidRPr="006B5D5C" w:rsidRDefault="00F513D7" w:rsidP="00F513D7">
      <w:pPr>
        <w:pStyle w:val="a3"/>
        <w:tabs>
          <w:tab w:val="left" w:pos="4290"/>
        </w:tabs>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gewöhnlich, sich anziehen  </w:t>
      </w:r>
      <w:r w:rsidRPr="00634D2E">
        <w:rPr>
          <w:rFonts w:ascii="Times New Roman" w:hAnsi="Times New Roman"/>
          <w:sz w:val="28"/>
          <w:szCs w:val="28"/>
        </w:rPr>
        <w:tab/>
        <w:t>ungewöhnlich</w:t>
      </w:r>
    </w:p>
    <w:p w:rsidR="00F513D7" w:rsidRDefault="00F513D7" w:rsidP="00F513D7">
      <w:pPr>
        <w:pStyle w:val="a3"/>
        <w:spacing w:line="240" w:lineRule="auto"/>
        <w:ind w:left="0" w:right="851"/>
        <w:jc w:val="both"/>
        <w:rPr>
          <w:rFonts w:ascii="Times New Roman" w:hAnsi="Times New Roman"/>
          <w:b/>
          <w:i/>
          <w:sz w:val="28"/>
          <w:szCs w:val="28"/>
          <w:u w:val="single"/>
        </w:rPr>
      </w:pPr>
    </w:p>
    <w:p w:rsidR="00F513D7" w:rsidRPr="00625851" w:rsidRDefault="00F513D7" w:rsidP="00F513D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6 Подберите к глаголам подходящее существительное. </w:t>
      </w:r>
    </w:p>
    <w:p w:rsidR="00F513D7" w:rsidRPr="004F2652" w:rsidRDefault="00F513D7" w:rsidP="00F513D7">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Die Zeit – das Buch – das Fenster – mit dem Bus – den Lehrstoff – die Zeitung – die Zahne – den Tag – die Arbeit – den Kindergarten – den Fernseher – die Hoch – Schule – zu Fus – den Haushalt – einige Stunden – nach Hause – zu Bett – um 8 Uhr – die Kinokarten – das Lehrbuch</w:t>
      </w:r>
    </w:p>
    <w:p w:rsidR="00F513D7" w:rsidRPr="00634D2E" w:rsidRDefault="00F513D7" w:rsidP="00F513D7">
      <w:pPr>
        <w:pStyle w:val="a3"/>
        <w:numPr>
          <w:ilvl w:val="0"/>
          <w:numId w:val="19"/>
        </w:numPr>
        <w:spacing w:line="240" w:lineRule="auto"/>
        <w:ind w:left="1701" w:right="-2"/>
        <w:jc w:val="both"/>
        <w:rPr>
          <w:rFonts w:ascii="Times New Roman" w:hAnsi="Times New Roman"/>
          <w:sz w:val="28"/>
          <w:szCs w:val="28"/>
        </w:rPr>
      </w:pPr>
      <w:r w:rsidRPr="00634D2E">
        <w:rPr>
          <w:rFonts w:ascii="Times New Roman" w:hAnsi="Times New Roman"/>
          <w:sz w:val="28"/>
          <w:szCs w:val="28"/>
        </w:rPr>
        <w:t xml:space="preserve">beginnen  3) putzen     5)gehen   7) verbringen   9) lesen </w:t>
      </w:r>
    </w:p>
    <w:p w:rsidR="00F513D7" w:rsidRPr="004F2652" w:rsidRDefault="00F513D7" w:rsidP="00F513D7">
      <w:pPr>
        <w:pStyle w:val="a3"/>
        <w:numPr>
          <w:ilvl w:val="0"/>
          <w:numId w:val="19"/>
        </w:numPr>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 xml:space="preserve">besuchen  4) besorgen 6) fahren  8) wiederholen  10) sich ansehen </w:t>
      </w:r>
    </w:p>
    <w:p w:rsidR="00F513D7" w:rsidRPr="00625851" w:rsidRDefault="00F513D7" w:rsidP="00F513D7">
      <w:pPr>
        <w:pStyle w:val="a3"/>
        <w:spacing w:line="240" w:lineRule="auto"/>
        <w:ind w:left="1701" w:right="851"/>
        <w:jc w:val="both"/>
        <w:rPr>
          <w:rFonts w:ascii="Times New Roman" w:hAnsi="Times New Roman"/>
          <w:sz w:val="28"/>
          <w:szCs w:val="28"/>
          <w:lang w:val="de-DE"/>
        </w:rPr>
      </w:pPr>
    </w:p>
    <w:p w:rsidR="00F513D7" w:rsidRPr="00625851" w:rsidRDefault="00F513D7" w:rsidP="00F513D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7. Обратите внимание на обозначение времени.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b/>
          <w:sz w:val="28"/>
          <w:szCs w:val="28"/>
        </w:rPr>
        <w:t xml:space="preserve">      </w:t>
      </w:r>
      <w:r w:rsidRPr="00634D2E">
        <w:rPr>
          <w:rFonts w:ascii="Times New Roman" w:hAnsi="Times New Roman"/>
          <w:b/>
          <w:sz w:val="28"/>
          <w:szCs w:val="28"/>
        </w:rPr>
        <w:t xml:space="preserve">                         Обозначение времени. </w:t>
      </w:r>
    </w:p>
    <w:p w:rsidR="00F513D7" w:rsidRPr="00634D2E" w:rsidRDefault="0059038F" w:rsidP="00F513D7">
      <w:pPr>
        <w:pStyle w:val="a9"/>
        <w:tabs>
          <w:tab w:val="left" w:pos="4725"/>
        </w:tabs>
        <w:spacing w:before="100" w:beforeAutospacing="1" w:after="100" w:afterAutospacing="1"/>
        <w:ind w:right="851"/>
        <w:contextualSpacing/>
        <w:rPr>
          <w:i/>
          <w:sz w:val="28"/>
          <w:szCs w:val="28"/>
          <w:u w:val="single"/>
        </w:rPr>
      </w:pPr>
      <w:r>
        <w:rPr>
          <w:i/>
          <w:noProof/>
          <w:sz w:val="28"/>
          <w:szCs w:val="28"/>
          <w:u w:val="single"/>
        </w:rPr>
        <w:pict>
          <v:shapetype id="_x0000_t32" coordsize="21600,21600" o:spt="32" o:oned="t" path="m,l21600,21600e" filled="f">
            <v:path arrowok="t" fillok="f" o:connecttype="none"/>
            <o:lock v:ext="edit" shapetype="t"/>
          </v:shapetype>
          <v:shape id="_x0000_s1026" type="#_x0000_t32" style="position:absolute;margin-left:184.2pt;margin-top:22.8pt;width:0;height:168.75pt;z-index:251662336" o:connectortype="straight"/>
        </w:pict>
      </w:r>
      <w:r>
        <w:rPr>
          <w:i/>
          <w:noProof/>
          <w:sz w:val="28"/>
          <w:szCs w:val="28"/>
          <w:u w:val="single"/>
        </w:rPr>
        <w:pict>
          <v:shape id="_x0000_s1027" type="#_x0000_t32" style="position:absolute;margin-left:366pt;margin-top:22.8pt;width:0;height:174.75pt;z-index:251663360" o:connectortype="straight"/>
        </w:pict>
      </w:r>
      <w:r w:rsidR="00F513D7" w:rsidRPr="00634D2E">
        <w:rPr>
          <w:i/>
          <w:sz w:val="28"/>
          <w:szCs w:val="28"/>
          <w:u w:val="single"/>
        </w:rPr>
        <w:t xml:space="preserve">Дни недели </w:t>
      </w:r>
      <w:r w:rsidR="00F513D7" w:rsidRPr="004F2652">
        <w:rPr>
          <w:i/>
          <w:sz w:val="28"/>
          <w:szCs w:val="28"/>
          <w:u w:val="single"/>
        </w:rPr>
        <w:t>(</w:t>
      </w:r>
      <w:r w:rsidR="00F513D7" w:rsidRPr="00634D2E">
        <w:rPr>
          <w:i/>
          <w:sz w:val="28"/>
          <w:szCs w:val="28"/>
          <w:u w:val="single"/>
          <w:lang w:val="de-DE"/>
        </w:rPr>
        <w:t>Wochentage</w:t>
      </w:r>
      <w:r w:rsidR="00F513D7" w:rsidRPr="004F2652">
        <w:rPr>
          <w:i/>
          <w:sz w:val="28"/>
          <w:szCs w:val="28"/>
          <w:u w:val="single"/>
        </w:rPr>
        <w:t>)</w:t>
      </w:r>
      <w:r w:rsidR="00F513D7" w:rsidRPr="00634D2E">
        <w:rPr>
          <w:i/>
          <w:sz w:val="28"/>
          <w:szCs w:val="28"/>
          <w:u w:val="single"/>
        </w:rPr>
        <w:t xml:space="preserve"> </w:t>
      </w:r>
    </w:p>
    <w:p w:rsidR="00F513D7" w:rsidRPr="004F2652" w:rsidRDefault="00F513D7" w:rsidP="00F513D7">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Montag                                      am Montag       </w:t>
      </w:r>
      <w:r w:rsidRPr="00634D2E">
        <w:rPr>
          <w:sz w:val="28"/>
          <w:szCs w:val="28"/>
          <w:lang w:val="de-DE"/>
        </w:rPr>
        <w:tab/>
      </w:r>
      <w:r w:rsidRPr="004F2652">
        <w:rPr>
          <w:sz w:val="28"/>
          <w:szCs w:val="28"/>
          <w:lang w:val="de-DE"/>
        </w:rPr>
        <w:t xml:space="preserve">montags </w:t>
      </w:r>
    </w:p>
    <w:p w:rsidR="00F513D7" w:rsidRPr="00634D2E" w:rsidRDefault="00F513D7" w:rsidP="00F513D7">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der Dienstag                                    am Dienstag</w:t>
      </w:r>
      <w:r w:rsidRPr="00634D2E">
        <w:rPr>
          <w:sz w:val="28"/>
          <w:szCs w:val="28"/>
          <w:lang w:val="de-DE"/>
        </w:rPr>
        <w:tab/>
        <w:t xml:space="preserve">dienstag </w:t>
      </w:r>
    </w:p>
    <w:p w:rsidR="00F513D7" w:rsidRPr="00634D2E" w:rsidRDefault="00F513D7" w:rsidP="00F513D7">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Mittwoch </w:t>
      </w:r>
      <w:r w:rsidRPr="00634D2E">
        <w:rPr>
          <w:sz w:val="28"/>
          <w:szCs w:val="28"/>
          <w:lang w:val="de-DE"/>
        </w:rPr>
        <w:tab/>
        <w:t>usw.</w:t>
      </w:r>
      <w:r w:rsidRPr="00634D2E">
        <w:rPr>
          <w:sz w:val="28"/>
          <w:szCs w:val="28"/>
          <w:lang w:val="de-DE"/>
        </w:rPr>
        <w:tab/>
        <w:t>usw.</w:t>
      </w:r>
    </w:p>
    <w:p w:rsidR="00F513D7" w:rsidRPr="004F2652" w:rsidRDefault="00F513D7" w:rsidP="00F513D7">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der Donnerstag</w:t>
      </w:r>
      <w:r w:rsidRPr="00634D2E">
        <w:rPr>
          <w:sz w:val="28"/>
          <w:szCs w:val="28"/>
          <w:lang w:val="de-DE"/>
        </w:rPr>
        <w:tab/>
        <w:t>(</w:t>
      </w:r>
      <w:r w:rsidRPr="00634D2E">
        <w:rPr>
          <w:sz w:val="28"/>
          <w:szCs w:val="28"/>
        </w:rPr>
        <w:t>в</w:t>
      </w:r>
      <w:r w:rsidRPr="004F2652">
        <w:rPr>
          <w:sz w:val="28"/>
          <w:szCs w:val="28"/>
          <w:lang w:val="de-DE"/>
        </w:rPr>
        <w:t xml:space="preserve"> </w:t>
      </w:r>
      <w:r w:rsidRPr="00634D2E">
        <w:rPr>
          <w:sz w:val="28"/>
          <w:szCs w:val="28"/>
        </w:rPr>
        <w:t>понедельник</w:t>
      </w:r>
      <w:r w:rsidRPr="004F2652">
        <w:rPr>
          <w:sz w:val="28"/>
          <w:szCs w:val="28"/>
          <w:lang w:val="de-DE"/>
        </w:rPr>
        <w:t>,</w:t>
      </w:r>
      <w:r w:rsidRPr="004F2652">
        <w:rPr>
          <w:sz w:val="28"/>
          <w:szCs w:val="28"/>
          <w:lang w:val="de-DE"/>
        </w:rPr>
        <w:tab/>
        <w:t>(</w:t>
      </w:r>
      <w:r w:rsidRPr="00634D2E">
        <w:rPr>
          <w:sz w:val="28"/>
          <w:szCs w:val="28"/>
        </w:rPr>
        <w:t>обычно</w:t>
      </w:r>
      <w:r w:rsidRPr="004F2652">
        <w:rPr>
          <w:sz w:val="28"/>
          <w:szCs w:val="28"/>
          <w:lang w:val="de-DE"/>
        </w:rPr>
        <w:t xml:space="preserve"> </w:t>
      </w:r>
      <w:r w:rsidRPr="00634D2E">
        <w:rPr>
          <w:sz w:val="28"/>
          <w:szCs w:val="28"/>
        </w:rPr>
        <w:t>по</w:t>
      </w:r>
    </w:p>
    <w:p w:rsidR="00F513D7" w:rsidRPr="00634D2E" w:rsidRDefault="00F513D7" w:rsidP="00F513D7">
      <w:pPr>
        <w:pStyle w:val="a9"/>
        <w:tabs>
          <w:tab w:val="left" w:pos="4020"/>
          <w:tab w:val="left" w:pos="7545"/>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Freitag</w:t>
      </w:r>
      <w:r w:rsidRPr="004F2652">
        <w:rPr>
          <w:sz w:val="28"/>
          <w:szCs w:val="28"/>
        </w:rPr>
        <w:t xml:space="preserve"> </w:t>
      </w:r>
      <w:r w:rsidRPr="004F2652">
        <w:rPr>
          <w:sz w:val="28"/>
          <w:szCs w:val="28"/>
        </w:rPr>
        <w:tab/>
      </w:r>
      <w:r w:rsidRPr="00634D2E">
        <w:rPr>
          <w:sz w:val="28"/>
          <w:szCs w:val="28"/>
        </w:rPr>
        <w:t xml:space="preserve">вторникам и                                                        </w:t>
      </w:r>
      <w:r w:rsidRPr="00634D2E">
        <w:rPr>
          <w:sz w:val="28"/>
          <w:szCs w:val="28"/>
        </w:rPr>
        <w:tab/>
        <w:t xml:space="preserve">понедельникам, </w:t>
      </w:r>
      <w:r>
        <w:rPr>
          <w:sz w:val="28"/>
          <w:szCs w:val="28"/>
        </w:rPr>
        <w:t xml:space="preserve"> </w:t>
      </w:r>
      <w:r w:rsidRPr="00634D2E">
        <w:rPr>
          <w:sz w:val="28"/>
          <w:szCs w:val="28"/>
        </w:rPr>
        <w:t>т.д)</w:t>
      </w:r>
    </w:p>
    <w:p w:rsidR="00F513D7" w:rsidRPr="004F2652" w:rsidRDefault="00F513D7" w:rsidP="00F513D7">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Sonnabend </w:t>
      </w:r>
    </w:p>
    <w:p w:rsidR="00F513D7" w:rsidRPr="004F2652" w:rsidRDefault="00F513D7" w:rsidP="00F513D7">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(Samstag) </w:t>
      </w:r>
      <w:r w:rsidRPr="00634D2E">
        <w:rPr>
          <w:sz w:val="28"/>
          <w:szCs w:val="28"/>
          <w:lang w:val="de-DE"/>
        </w:rPr>
        <w:tab/>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der Sonntag </w:t>
      </w:r>
    </w:p>
    <w:p w:rsidR="00F513D7" w:rsidRPr="004F2652" w:rsidRDefault="00F513D7" w:rsidP="00F513D7">
      <w:pPr>
        <w:pStyle w:val="a9"/>
        <w:spacing w:before="100" w:beforeAutospacing="1" w:after="100" w:afterAutospacing="1"/>
        <w:ind w:left="1701" w:right="851"/>
        <w:contextualSpacing/>
        <w:rPr>
          <w:i/>
          <w:sz w:val="28"/>
          <w:szCs w:val="28"/>
          <w:u w:val="single"/>
          <w:lang w:val="de-DE"/>
        </w:rPr>
      </w:pPr>
    </w:p>
    <w:p w:rsidR="00F513D7" w:rsidRPr="004F2652" w:rsidRDefault="00F513D7" w:rsidP="00F513D7">
      <w:pPr>
        <w:pStyle w:val="a9"/>
        <w:spacing w:before="100" w:beforeAutospacing="1" w:after="100" w:afterAutospacing="1"/>
        <w:ind w:left="1701" w:right="851"/>
        <w:contextualSpacing/>
        <w:rPr>
          <w:i/>
          <w:sz w:val="28"/>
          <w:szCs w:val="28"/>
          <w:u w:val="single"/>
          <w:lang w:val="de-DE"/>
        </w:rPr>
      </w:pPr>
      <w:r w:rsidRPr="00634D2E">
        <w:rPr>
          <w:i/>
          <w:sz w:val="28"/>
          <w:szCs w:val="28"/>
          <w:u w:val="single"/>
        </w:rPr>
        <w:t>Сутки</w:t>
      </w:r>
      <w:r w:rsidRPr="004F2652">
        <w:rPr>
          <w:i/>
          <w:sz w:val="28"/>
          <w:szCs w:val="28"/>
          <w:u w:val="single"/>
          <w:lang w:val="de-DE"/>
        </w:rPr>
        <w:t xml:space="preserve"> (</w:t>
      </w:r>
      <w:r w:rsidRPr="00634D2E">
        <w:rPr>
          <w:i/>
          <w:sz w:val="28"/>
          <w:szCs w:val="28"/>
          <w:u w:val="single"/>
          <w:lang w:val="de-DE"/>
        </w:rPr>
        <w:t>Tag und Nacht)</w:t>
      </w:r>
      <w:r w:rsidRPr="004F2652">
        <w:rPr>
          <w:i/>
          <w:sz w:val="28"/>
          <w:szCs w:val="28"/>
          <w:u w:val="single"/>
          <w:lang w:val="de-DE"/>
        </w:rPr>
        <w:t xml:space="preserve"> </w:t>
      </w:r>
    </w:p>
    <w:p w:rsidR="00F513D7" w:rsidRPr="004F2652" w:rsidRDefault="00F513D7" w:rsidP="00F513D7">
      <w:pPr>
        <w:pStyle w:val="a9"/>
        <w:tabs>
          <w:tab w:val="left" w:pos="4820"/>
          <w:tab w:val="left" w:pos="7920"/>
        </w:tabs>
        <w:spacing w:before="100" w:beforeAutospacing="1" w:after="100" w:afterAutospacing="1"/>
        <w:ind w:left="1701" w:right="851"/>
        <w:contextualSpacing/>
        <w:rPr>
          <w:sz w:val="28"/>
          <w:szCs w:val="28"/>
          <w:lang w:val="de-DE"/>
        </w:rPr>
      </w:pPr>
      <w:r w:rsidRPr="004F2652">
        <w:rPr>
          <w:sz w:val="28"/>
          <w:szCs w:val="28"/>
          <w:lang w:val="de-DE"/>
        </w:rPr>
        <w:t xml:space="preserve"> </w:t>
      </w:r>
      <w:r w:rsidRPr="00634D2E">
        <w:rPr>
          <w:sz w:val="28"/>
          <w:szCs w:val="28"/>
          <w:lang w:val="de-DE"/>
        </w:rPr>
        <w:t>der Tag</w:t>
      </w:r>
      <w:r w:rsidRPr="004F2652">
        <w:rPr>
          <w:sz w:val="28"/>
          <w:szCs w:val="28"/>
          <w:lang w:val="de-DE"/>
        </w:rPr>
        <w:t xml:space="preserve"> (</w:t>
      </w:r>
      <w:r w:rsidRPr="00634D2E">
        <w:rPr>
          <w:sz w:val="28"/>
          <w:szCs w:val="28"/>
        </w:rPr>
        <w:t>день</w:t>
      </w:r>
      <w:r w:rsidRPr="004F2652">
        <w:rPr>
          <w:sz w:val="28"/>
          <w:szCs w:val="28"/>
          <w:lang w:val="de-DE"/>
        </w:rPr>
        <w:t xml:space="preserve">) </w:t>
      </w:r>
      <w:r w:rsidRPr="004F2652">
        <w:rPr>
          <w:sz w:val="28"/>
          <w:szCs w:val="28"/>
          <w:lang w:val="de-DE"/>
        </w:rPr>
        <w:tab/>
      </w:r>
      <w:r w:rsidRPr="00634D2E">
        <w:rPr>
          <w:sz w:val="28"/>
          <w:szCs w:val="28"/>
          <w:lang w:val="de-DE"/>
        </w:rPr>
        <w:t>am Tag</w:t>
      </w:r>
      <w:r w:rsidRPr="00634D2E">
        <w:rPr>
          <w:sz w:val="28"/>
          <w:szCs w:val="28"/>
          <w:lang w:val="de-DE"/>
        </w:rPr>
        <w:tab/>
      </w:r>
      <w:r w:rsidRPr="004F2652">
        <w:rPr>
          <w:sz w:val="28"/>
          <w:szCs w:val="28"/>
          <w:lang w:val="de-DE"/>
        </w:rPr>
        <w:t>morgens</w:t>
      </w:r>
    </w:p>
    <w:p w:rsidR="00F513D7" w:rsidRPr="00634D2E" w:rsidRDefault="00F513D7" w:rsidP="00F513D7">
      <w:pPr>
        <w:pStyle w:val="a9"/>
        <w:tabs>
          <w:tab w:val="left" w:pos="4820"/>
          <w:tab w:val="left" w:pos="7920"/>
        </w:tabs>
        <w:spacing w:before="100" w:beforeAutospacing="1" w:after="100" w:afterAutospacing="1"/>
        <w:ind w:left="1701" w:right="851"/>
        <w:contextualSpacing/>
        <w:rPr>
          <w:sz w:val="28"/>
          <w:szCs w:val="28"/>
          <w:lang w:val="de-DE"/>
        </w:rPr>
      </w:pPr>
      <w:r w:rsidRPr="00634D2E">
        <w:rPr>
          <w:sz w:val="28"/>
          <w:szCs w:val="28"/>
          <w:lang w:val="de-DE"/>
        </w:rPr>
        <w:t xml:space="preserve">die Nacht (ночь) </w:t>
      </w:r>
      <w:r w:rsidRPr="00634D2E">
        <w:rPr>
          <w:sz w:val="28"/>
          <w:szCs w:val="28"/>
          <w:lang w:val="de-DE"/>
        </w:rPr>
        <w:tab/>
        <w:t>am Abend</w:t>
      </w:r>
      <w:r w:rsidRPr="00634D2E">
        <w:rPr>
          <w:sz w:val="28"/>
          <w:szCs w:val="28"/>
          <w:lang w:val="de-DE"/>
        </w:rPr>
        <w:tab/>
        <w:t>abends</w:t>
      </w:r>
    </w:p>
    <w:p w:rsidR="00F513D7" w:rsidRPr="00634D2E" w:rsidRDefault="00F513D7" w:rsidP="00F513D7">
      <w:pPr>
        <w:pStyle w:val="a9"/>
        <w:tabs>
          <w:tab w:val="left" w:pos="4820"/>
          <w:tab w:val="left" w:pos="7920"/>
        </w:tabs>
        <w:spacing w:before="100" w:beforeAutospacing="1" w:after="100" w:afterAutospacing="1"/>
        <w:ind w:left="1701" w:right="851"/>
        <w:contextualSpacing/>
        <w:rPr>
          <w:sz w:val="28"/>
          <w:szCs w:val="28"/>
          <w:lang w:val="de-DE"/>
        </w:rPr>
      </w:pPr>
      <w:r w:rsidRPr="00634D2E">
        <w:rPr>
          <w:sz w:val="28"/>
          <w:szCs w:val="28"/>
          <w:lang w:val="de-DE"/>
        </w:rPr>
        <w:t xml:space="preserve">der Morgen (утро) </w:t>
      </w:r>
      <w:r w:rsidRPr="00634D2E">
        <w:rPr>
          <w:sz w:val="28"/>
          <w:szCs w:val="28"/>
          <w:lang w:val="de-DE"/>
        </w:rPr>
        <w:tab/>
        <w:t>am Morgen</w:t>
      </w:r>
      <w:r w:rsidRPr="00634D2E">
        <w:rPr>
          <w:sz w:val="28"/>
          <w:szCs w:val="28"/>
          <w:lang w:val="de-DE"/>
        </w:rPr>
        <w:tab/>
        <w:t>usw.</w:t>
      </w:r>
    </w:p>
    <w:p w:rsidR="00F513D7" w:rsidRDefault="00F513D7" w:rsidP="00F513D7">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Vormittag</w:t>
      </w:r>
      <w:r w:rsidRPr="004F2652">
        <w:rPr>
          <w:sz w:val="28"/>
          <w:szCs w:val="28"/>
        </w:rPr>
        <w:t xml:space="preserve"> </w:t>
      </w:r>
    </w:p>
    <w:p w:rsidR="00F513D7" w:rsidRPr="00634D2E" w:rsidRDefault="00F513D7" w:rsidP="00F513D7">
      <w:pPr>
        <w:pStyle w:val="a9"/>
        <w:tabs>
          <w:tab w:val="left" w:pos="4820"/>
          <w:tab w:val="left" w:pos="7920"/>
        </w:tabs>
        <w:spacing w:before="100" w:beforeAutospacing="1" w:after="100" w:afterAutospacing="1"/>
        <w:ind w:left="1701" w:right="851"/>
        <w:contextualSpacing/>
        <w:rPr>
          <w:sz w:val="28"/>
          <w:szCs w:val="28"/>
        </w:rPr>
      </w:pPr>
      <w:r w:rsidRPr="004F2652">
        <w:rPr>
          <w:sz w:val="28"/>
          <w:szCs w:val="28"/>
        </w:rPr>
        <w:t>(</w:t>
      </w:r>
      <w:r w:rsidRPr="00634D2E">
        <w:rPr>
          <w:sz w:val="28"/>
          <w:szCs w:val="28"/>
          <w:lang w:val="de-DE"/>
        </w:rPr>
        <w:t>l</w:t>
      </w:r>
      <w:r w:rsidRPr="004F2652">
        <w:rPr>
          <w:sz w:val="28"/>
          <w:szCs w:val="28"/>
        </w:rPr>
        <w:t>-я поло</w:t>
      </w:r>
      <w:r w:rsidRPr="004F2652">
        <w:rPr>
          <w:sz w:val="28"/>
          <w:szCs w:val="28"/>
        </w:rPr>
        <w:softHyphen/>
        <w:t xml:space="preserve">вина дня) </w:t>
      </w:r>
      <w:r w:rsidRPr="004F2652">
        <w:rPr>
          <w:sz w:val="28"/>
          <w:szCs w:val="28"/>
        </w:rPr>
        <w:tab/>
      </w:r>
      <w:r w:rsidRPr="00634D2E">
        <w:rPr>
          <w:sz w:val="28"/>
          <w:szCs w:val="28"/>
          <w:lang w:val="de-DE"/>
        </w:rPr>
        <w:t>usw</w:t>
      </w:r>
      <w:r w:rsidRPr="004F2652">
        <w:rPr>
          <w:sz w:val="28"/>
          <w:szCs w:val="28"/>
        </w:rPr>
        <w:t>.</w:t>
      </w:r>
      <w:r w:rsidRPr="004F2652">
        <w:rPr>
          <w:sz w:val="28"/>
          <w:szCs w:val="28"/>
        </w:rPr>
        <w:tab/>
      </w:r>
      <w:r w:rsidRPr="00634D2E">
        <w:rPr>
          <w:sz w:val="28"/>
          <w:szCs w:val="28"/>
        </w:rPr>
        <w:t xml:space="preserve">(обычно </w:t>
      </w:r>
    </w:p>
    <w:p w:rsidR="00F513D7" w:rsidRDefault="00F513D7" w:rsidP="00F513D7">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Mittag</w:t>
      </w:r>
      <w:r w:rsidRPr="00634D2E">
        <w:rPr>
          <w:sz w:val="28"/>
          <w:szCs w:val="28"/>
        </w:rPr>
        <w:t xml:space="preserve"> (обед) </w:t>
      </w:r>
      <w:r w:rsidRPr="00634D2E">
        <w:rPr>
          <w:sz w:val="28"/>
          <w:szCs w:val="28"/>
        </w:rPr>
        <w:tab/>
        <w:t xml:space="preserve">(днем, вечером, </w:t>
      </w:r>
    </w:p>
    <w:p w:rsidR="00F513D7" w:rsidRPr="00634D2E" w:rsidRDefault="00F513D7" w:rsidP="00F513D7">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rPr>
        <w:tab/>
        <w:t>по утрам,</w:t>
      </w:r>
    </w:p>
    <w:p w:rsidR="00F513D7" w:rsidRPr="004F2652" w:rsidRDefault="00F513D7" w:rsidP="00F513D7">
      <w:pPr>
        <w:pStyle w:val="a9"/>
        <w:tabs>
          <w:tab w:val="left" w:pos="4820"/>
        </w:tabs>
        <w:spacing w:before="100" w:beforeAutospacing="1" w:after="100" w:afterAutospacing="1"/>
        <w:ind w:left="1701" w:right="851"/>
        <w:contextualSpacing/>
        <w:rPr>
          <w:sz w:val="28"/>
          <w:szCs w:val="28"/>
          <w:lang w:val="de-DE"/>
        </w:rPr>
      </w:pPr>
      <w:r w:rsidRPr="00634D2E">
        <w:rPr>
          <w:sz w:val="28"/>
          <w:szCs w:val="28"/>
          <w:lang w:val="de-DE"/>
        </w:rPr>
        <w:t>der</w:t>
      </w:r>
      <w:r w:rsidRPr="004F2652">
        <w:rPr>
          <w:sz w:val="28"/>
          <w:szCs w:val="28"/>
        </w:rPr>
        <w:t xml:space="preserve"> </w:t>
      </w:r>
      <w:r w:rsidRPr="00634D2E">
        <w:rPr>
          <w:sz w:val="28"/>
          <w:szCs w:val="28"/>
          <w:lang w:val="de-DE"/>
        </w:rPr>
        <w:t>Nachmittag</w:t>
      </w:r>
      <w:r w:rsidRPr="00634D2E">
        <w:rPr>
          <w:sz w:val="28"/>
          <w:szCs w:val="28"/>
        </w:rPr>
        <w:t xml:space="preserve"> (2-я поло</w:t>
      </w:r>
      <w:r w:rsidRPr="00634D2E">
        <w:rPr>
          <w:sz w:val="28"/>
          <w:szCs w:val="28"/>
        </w:rPr>
        <w:softHyphen/>
        <w:t xml:space="preserve">вина дня) </w:t>
      </w:r>
      <w:r w:rsidRPr="00634D2E">
        <w:rPr>
          <w:sz w:val="28"/>
          <w:szCs w:val="28"/>
        </w:rPr>
        <w:tab/>
        <w:t>утром и т.д.                        вечерам</w:t>
      </w:r>
    </w:p>
    <w:p w:rsidR="00F513D7" w:rsidRPr="004F2652" w:rsidRDefault="00F513D7" w:rsidP="00F513D7">
      <w:pPr>
        <w:pStyle w:val="a9"/>
        <w:tabs>
          <w:tab w:val="left" w:pos="4820"/>
          <w:tab w:val="left" w:pos="7935"/>
        </w:tabs>
        <w:spacing w:before="100" w:beforeAutospacing="1" w:after="100" w:afterAutospacing="1"/>
        <w:ind w:left="1701" w:right="851"/>
        <w:contextualSpacing/>
        <w:rPr>
          <w:sz w:val="28"/>
          <w:szCs w:val="28"/>
          <w:lang w:val="de-DE"/>
        </w:rPr>
      </w:pPr>
      <w:r w:rsidRPr="00634D2E">
        <w:rPr>
          <w:sz w:val="28"/>
          <w:szCs w:val="28"/>
          <w:lang w:val="de-DE"/>
        </w:rPr>
        <w:t>der Abend</w:t>
      </w:r>
      <w:r w:rsidRPr="004F2652">
        <w:rPr>
          <w:sz w:val="28"/>
          <w:szCs w:val="28"/>
          <w:lang w:val="de-DE"/>
        </w:rPr>
        <w:t xml:space="preserve"> (</w:t>
      </w:r>
      <w:r w:rsidRPr="00634D2E">
        <w:rPr>
          <w:sz w:val="28"/>
          <w:szCs w:val="28"/>
        </w:rPr>
        <w:t>вечер</w:t>
      </w:r>
      <w:r w:rsidRPr="004F2652">
        <w:rPr>
          <w:sz w:val="28"/>
          <w:szCs w:val="28"/>
          <w:lang w:val="de-DE"/>
        </w:rPr>
        <w:t xml:space="preserve">) </w:t>
      </w:r>
      <w:r w:rsidRPr="004F2652">
        <w:rPr>
          <w:sz w:val="28"/>
          <w:szCs w:val="28"/>
          <w:lang w:val="de-DE"/>
        </w:rPr>
        <w:tab/>
      </w:r>
      <w:r w:rsidRPr="00634D2E">
        <w:rPr>
          <w:sz w:val="28"/>
          <w:szCs w:val="28"/>
        </w:rPr>
        <w:t>Но</w:t>
      </w:r>
      <w:r w:rsidRPr="004F2652">
        <w:rPr>
          <w:sz w:val="28"/>
          <w:szCs w:val="28"/>
          <w:lang w:val="de-DE"/>
        </w:rPr>
        <w:t>: in der Nacht)</w:t>
      </w:r>
      <w:r w:rsidRPr="004F2652">
        <w:rPr>
          <w:sz w:val="28"/>
          <w:szCs w:val="28"/>
          <w:lang w:val="de-DE"/>
        </w:rPr>
        <w:tab/>
      </w:r>
      <w:r w:rsidRPr="00634D2E">
        <w:rPr>
          <w:sz w:val="28"/>
          <w:szCs w:val="28"/>
        </w:rPr>
        <w:t>и</w:t>
      </w:r>
      <w:r w:rsidRPr="004F2652">
        <w:rPr>
          <w:sz w:val="28"/>
          <w:szCs w:val="28"/>
          <w:lang w:val="de-DE"/>
        </w:rPr>
        <w:t xml:space="preserve"> </w:t>
      </w:r>
      <w:r w:rsidRPr="00634D2E">
        <w:rPr>
          <w:sz w:val="28"/>
          <w:szCs w:val="28"/>
        </w:rPr>
        <w:t>т</w:t>
      </w:r>
      <w:r w:rsidRPr="004F2652">
        <w:rPr>
          <w:sz w:val="28"/>
          <w:szCs w:val="28"/>
          <w:lang w:val="de-DE"/>
        </w:rPr>
        <w:t>.</w:t>
      </w:r>
      <w:r w:rsidRPr="00634D2E">
        <w:rPr>
          <w:sz w:val="28"/>
          <w:szCs w:val="28"/>
        </w:rPr>
        <w:t>д</w:t>
      </w:r>
      <w:r w:rsidRPr="004F2652">
        <w:rPr>
          <w:sz w:val="28"/>
          <w:szCs w:val="28"/>
          <w:lang w:val="de-DE"/>
        </w:rPr>
        <w:t>.)</w:t>
      </w:r>
    </w:p>
    <w:p w:rsidR="00F513D7" w:rsidRPr="004F2652" w:rsidRDefault="00F513D7" w:rsidP="00F513D7">
      <w:pPr>
        <w:pStyle w:val="a9"/>
        <w:spacing w:before="100" w:beforeAutospacing="1" w:after="100" w:afterAutospacing="1"/>
        <w:ind w:left="1701" w:right="851"/>
        <w:contextualSpacing/>
        <w:rPr>
          <w:sz w:val="28"/>
          <w:szCs w:val="28"/>
          <w:lang w:val="de-DE"/>
        </w:rPr>
      </w:pPr>
      <w:r w:rsidRPr="00634D2E">
        <w:rPr>
          <w:sz w:val="28"/>
          <w:szCs w:val="28"/>
        </w:rPr>
        <w:t>Когда</w:t>
      </w:r>
      <w:r w:rsidRPr="004F2652">
        <w:rPr>
          <w:sz w:val="28"/>
          <w:szCs w:val="28"/>
          <w:lang w:val="de-DE"/>
        </w:rPr>
        <w:t xml:space="preserve">? </w:t>
      </w:r>
      <w:r w:rsidRPr="00634D2E">
        <w:rPr>
          <w:sz w:val="28"/>
          <w:szCs w:val="28"/>
          <w:lang w:val="de-DE"/>
        </w:rPr>
        <w:t>(Wann?)</w:t>
      </w:r>
      <w:r w:rsidRPr="004F2652">
        <w:rPr>
          <w:sz w:val="28"/>
          <w:szCs w:val="28"/>
          <w:lang w:val="de-D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vorgestern  </w:t>
      </w:r>
      <w:r w:rsidRPr="004F2652">
        <w:rPr>
          <w:sz w:val="28"/>
          <w:szCs w:val="28"/>
          <w:lang w:val="de-DE"/>
        </w:rPr>
        <w:t xml:space="preserve">         </w:t>
      </w:r>
      <w:r w:rsidRPr="00634D2E">
        <w:rPr>
          <w:sz w:val="28"/>
          <w:szCs w:val="28"/>
          <w:lang w:val="de-DE"/>
        </w:rPr>
        <w:t xml:space="preserve">gestern </w:t>
      </w:r>
      <w:r w:rsidRPr="004F2652">
        <w:rPr>
          <w:sz w:val="28"/>
          <w:szCs w:val="28"/>
          <w:lang w:val="de-DE"/>
        </w:rPr>
        <w:t xml:space="preserve">            </w:t>
      </w:r>
      <w:r w:rsidRPr="00634D2E">
        <w:rPr>
          <w:sz w:val="28"/>
          <w:szCs w:val="28"/>
          <w:lang w:val="de-DE"/>
        </w:rPr>
        <w:t>heute</w:t>
      </w:r>
      <w:r w:rsidRPr="004F2652">
        <w:rPr>
          <w:sz w:val="28"/>
          <w:szCs w:val="28"/>
          <w:lang w:val="de-DE"/>
        </w:rPr>
        <w:t xml:space="preserve">        </w:t>
      </w:r>
      <w:r w:rsidRPr="00634D2E">
        <w:rPr>
          <w:sz w:val="28"/>
          <w:szCs w:val="28"/>
          <w:lang w:val="de-DE"/>
        </w:rPr>
        <w:t xml:space="preserve">morgen </w:t>
      </w:r>
      <w:r w:rsidRPr="004F2652">
        <w:rPr>
          <w:sz w:val="28"/>
          <w:szCs w:val="28"/>
          <w:lang w:val="de-DE"/>
        </w:rPr>
        <w:t xml:space="preserve">       </w:t>
      </w:r>
      <w:r w:rsidRPr="00634D2E">
        <w:rPr>
          <w:sz w:val="28"/>
          <w:szCs w:val="28"/>
          <w:lang w:val="de-DE"/>
        </w:rPr>
        <w:t xml:space="preserve">übermorgen </w:t>
      </w:r>
    </w:p>
    <w:p w:rsidR="00F513D7" w:rsidRPr="00634D2E" w:rsidRDefault="00F513D7" w:rsidP="00F513D7">
      <w:pPr>
        <w:pStyle w:val="a9"/>
        <w:spacing w:before="100" w:beforeAutospacing="1" w:after="100" w:afterAutospacing="1"/>
        <w:ind w:left="1701" w:right="851"/>
        <w:contextualSpacing/>
        <w:rPr>
          <w:sz w:val="28"/>
          <w:szCs w:val="28"/>
        </w:rPr>
      </w:pPr>
      <w:r w:rsidRPr="00634D2E">
        <w:rPr>
          <w:sz w:val="28"/>
          <w:szCs w:val="28"/>
        </w:rPr>
        <w:t xml:space="preserve">(позавчера)       (вчера)         (сегодня)    (завтра)    (послезавтра) </w:t>
      </w:r>
    </w:p>
    <w:p w:rsidR="00F513D7" w:rsidRPr="00634D2E"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fluh</w:t>
      </w:r>
      <w:r w:rsidRPr="004F2652">
        <w:rPr>
          <w:sz w:val="28"/>
          <w:szCs w:val="28"/>
        </w:rPr>
        <w:t>/</w:t>
      </w:r>
      <w:r w:rsidRPr="00634D2E">
        <w:rPr>
          <w:sz w:val="28"/>
          <w:szCs w:val="28"/>
          <w:lang w:val="de-DE"/>
        </w:rPr>
        <w:t>morgen</w:t>
      </w:r>
      <w:r w:rsidRPr="004F2652">
        <w:rPr>
          <w:sz w:val="28"/>
          <w:szCs w:val="28"/>
        </w:rPr>
        <w:t xml:space="preserve">          </w:t>
      </w:r>
      <w:r w:rsidRPr="00634D2E">
        <w:rPr>
          <w:sz w:val="28"/>
          <w:szCs w:val="28"/>
        </w:rPr>
        <w:t>сегодня утром</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vormittag</w:t>
      </w:r>
      <w:r w:rsidRPr="004F2652">
        <w:rPr>
          <w:sz w:val="28"/>
          <w:szCs w:val="28"/>
        </w:rPr>
        <w:t xml:space="preserve">            </w:t>
      </w:r>
      <w:r w:rsidRPr="00634D2E">
        <w:rPr>
          <w:sz w:val="28"/>
          <w:szCs w:val="28"/>
        </w:rPr>
        <w:t xml:space="preserve">  </w:t>
      </w:r>
      <w:r w:rsidRPr="004F2652">
        <w:rPr>
          <w:sz w:val="28"/>
          <w:szCs w:val="28"/>
        </w:rPr>
        <w:t xml:space="preserve"> </w:t>
      </w:r>
      <w:r w:rsidRPr="00634D2E">
        <w:rPr>
          <w:sz w:val="28"/>
          <w:szCs w:val="28"/>
        </w:rPr>
        <w:t>сегодня до обеда</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mittag</w:t>
      </w:r>
      <w:r w:rsidRPr="004F2652">
        <w:rPr>
          <w:sz w:val="28"/>
          <w:szCs w:val="28"/>
        </w:rPr>
        <w:t xml:space="preserve">               </w:t>
      </w:r>
      <w:r w:rsidRPr="00634D2E">
        <w:rPr>
          <w:sz w:val="28"/>
          <w:szCs w:val="28"/>
        </w:rPr>
        <w:t xml:space="preserve">    </w:t>
      </w:r>
      <w:r w:rsidRPr="004F2652">
        <w:rPr>
          <w:sz w:val="28"/>
          <w:szCs w:val="28"/>
        </w:rPr>
        <w:t xml:space="preserve"> </w:t>
      </w:r>
      <w:r w:rsidRPr="00634D2E">
        <w:rPr>
          <w:sz w:val="28"/>
          <w:szCs w:val="28"/>
        </w:rPr>
        <w:t>сегодня днем (в обед)</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nachmittag</w:t>
      </w:r>
      <w:r w:rsidRPr="004F2652">
        <w:rPr>
          <w:sz w:val="28"/>
          <w:szCs w:val="28"/>
        </w:rPr>
        <w:t xml:space="preserve">        </w:t>
      </w:r>
      <w:r w:rsidRPr="00634D2E">
        <w:rPr>
          <w:sz w:val="28"/>
          <w:szCs w:val="28"/>
        </w:rPr>
        <w:t>сегодня после обеда</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abend</w:t>
      </w:r>
      <w:r w:rsidRPr="004F2652">
        <w:rPr>
          <w:sz w:val="28"/>
          <w:szCs w:val="28"/>
        </w:rPr>
        <w:t xml:space="preserve">                </w:t>
      </w:r>
      <w:r w:rsidRPr="00634D2E">
        <w:rPr>
          <w:sz w:val="28"/>
          <w:szCs w:val="28"/>
        </w:rPr>
        <w:t>сегодня вечером</w:t>
      </w:r>
    </w:p>
    <w:p w:rsidR="00F513D7" w:rsidRPr="00634D2E"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nacht</w:t>
      </w:r>
      <w:r w:rsidRPr="004F2652">
        <w:rPr>
          <w:sz w:val="28"/>
          <w:szCs w:val="28"/>
        </w:rPr>
        <w:t xml:space="preserve">                 </w:t>
      </w:r>
      <w:r w:rsidRPr="00634D2E">
        <w:rPr>
          <w:sz w:val="28"/>
          <w:szCs w:val="28"/>
        </w:rPr>
        <w:t xml:space="preserve">сегодня ночью </w:t>
      </w:r>
    </w:p>
    <w:p w:rsidR="00F513D7" w:rsidRPr="004F2652" w:rsidRDefault="00F513D7" w:rsidP="00F513D7">
      <w:pPr>
        <w:pStyle w:val="a9"/>
        <w:spacing w:before="100" w:beforeAutospacing="1" w:after="100" w:afterAutospacing="1"/>
        <w:ind w:left="1701" w:right="851"/>
        <w:contextualSpacing/>
        <w:rPr>
          <w:sz w:val="28"/>
          <w:szCs w:val="28"/>
        </w:rPr>
      </w:pPr>
    </w:p>
    <w:p w:rsidR="00F513D7" w:rsidRPr="00634D2E" w:rsidRDefault="00F513D7" w:rsidP="00F513D7">
      <w:pPr>
        <w:pStyle w:val="a9"/>
        <w:spacing w:before="100" w:beforeAutospacing="1" w:after="100" w:afterAutospacing="1"/>
        <w:ind w:left="1701" w:right="851"/>
        <w:contextualSpacing/>
        <w:rPr>
          <w:sz w:val="28"/>
          <w:szCs w:val="28"/>
        </w:rPr>
      </w:pPr>
      <w:r w:rsidRPr="00634D2E">
        <w:rPr>
          <w:sz w:val="28"/>
          <w:szCs w:val="28"/>
        </w:rPr>
        <w:t xml:space="preserve">          Аналогично: вместо heute употребляется  </w:t>
      </w:r>
      <w:r w:rsidRPr="00634D2E">
        <w:rPr>
          <w:sz w:val="28"/>
          <w:szCs w:val="28"/>
          <w:lang w:val="en-US"/>
        </w:rPr>
        <w:t>m</w:t>
      </w:r>
      <w:r w:rsidRPr="00634D2E">
        <w:rPr>
          <w:sz w:val="28"/>
          <w:szCs w:val="28"/>
        </w:rPr>
        <w:t>orge</w:t>
      </w:r>
      <w:r w:rsidRPr="00634D2E">
        <w:rPr>
          <w:sz w:val="28"/>
          <w:szCs w:val="28"/>
          <w:lang w:val="en-US"/>
        </w:rPr>
        <w:t>n</w:t>
      </w:r>
      <w:r w:rsidRPr="00634D2E">
        <w:rPr>
          <w:sz w:val="28"/>
          <w:szCs w:val="28"/>
        </w:rPr>
        <w:t>, gester</w:t>
      </w:r>
      <w:r w:rsidRPr="00634D2E">
        <w:rPr>
          <w:sz w:val="28"/>
          <w:szCs w:val="28"/>
          <w:lang w:val="en-US"/>
        </w:rPr>
        <w:t>n</w:t>
      </w:r>
      <w:r w:rsidRPr="00634D2E">
        <w:rPr>
          <w:sz w:val="28"/>
          <w:szCs w:val="28"/>
        </w:rPr>
        <w:t xml:space="preserve"> и т. д. </w:t>
      </w:r>
    </w:p>
    <w:p w:rsidR="00F513D7" w:rsidRPr="00634D2E" w:rsidRDefault="00F513D7" w:rsidP="00F513D7">
      <w:pPr>
        <w:pStyle w:val="a9"/>
        <w:spacing w:before="100" w:beforeAutospacing="1" w:after="100" w:afterAutospacing="1"/>
        <w:ind w:left="1701" w:right="851"/>
        <w:contextualSpacing/>
        <w:rPr>
          <w:i/>
          <w:sz w:val="28"/>
          <w:szCs w:val="28"/>
          <w:u w:val="single"/>
        </w:rPr>
      </w:pPr>
    </w:p>
    <w:p w:rsidR="00F513D7" w:rsidRPr="004F2652" w:rsidRDefault="00F513D7" w:rsidP="00F513D7">
      <w:pPr>
        <w:pStyle w:val="a9"/>
        <w:spacing w:before="100" w:beforeAutospacing="1" w:after="100" w:afterAutospacing="1"/>
        <w:ind w:left="1701" w:right="851"/>
        <w:contextualSpacing/>
        <w:rPr>
          <w:sz w:val="28"/>
          <w:szCs w:val="28"/>
          <w:lang w:val="de-DE"/>
        </w:rPr>
      </w:pPr>
      <w:r w:rsidRPr="00634D2E">
        <w:rPr>
          <w:i/>
          <w:sz w:val="28"/>
          <w:szCs w:val="28"/>
          <w:u w:val="single"/>
        </w:rPr>
        <w:t xml:space="preserve"> Месяцы</w:t>
      </w:r>
      <w:r w:rsidRPr="004F2652">
        <w:rPr>
          <w:i/>
          <w:sz w:val="28"/>
          <w:szCs w:val="28"/>
          <w:u w:val="single"/>
          <w:lang w:val="de-DE"/>
        </w:rPr>
        <w:t xml:space="preserve"> (Monate)</w:t>
      </w:r>
      <w:r w:rsidRPr="004F2652">
        <w:rPr>
          <w:sz w:val="28"/>
          <w:szCs w:val="28"/>
          <w:lang w:val="de-DE"/>
        </w:rPr>
        <w:t xml:space="preserve"> </w:t>
      </w:r>
    </w:p>
    <w:p w:rsidR="00F513D7" w:rsidRPr="004F2652" w:rsidRDefault="00F513D7" w:rsidP="00F513D7">
      <w:pPr>
        <w:pStyle w:val="a9"/>
        <w:spacing w:before="100" w:beforeAutospacing="1" w:after="100" w:afterAutospacing="1"/>
        <w:ind w:left="1701" w:right="851"/>
        <w:contextualSpacing/>
        <w:rPr>
          <w:sz w:val="28"/>
          <w:szCs w:val="28"/>
          <w:lang w:val="de-DE"/>
        </w:rPr>
      </w:pPr>
      <w:r w:rsidRPr="004F2652">
        <w:rPr>
          <w:sz w:val="28"/>
          <w:szCs w:val="28"/>
          <w:lang w:val="de-DE"/>
        </w:rPr>
        <w:t xml:space="preserve">der Monat - </w:t>
      </w:r>
      <w:r w:rsidRPr="00634D2E">
        <w:rPr>
          <w:sz w:val="28"/>
          <w:szCs w:val="28"/>
        </w:rPr>
        <w:t>месяц</w:t>
      </w:r>
      <w:r w:rsidRPr="004F2652">
        <w:rPr>
          <w:sz w:val="28"/>
          <w:szCs w:val="28"/>
          <w:lang w:val="de-DE"/>
        </w:rPr>
        <w:t xml:space="preserve"> </w:t>
      </w:r>
    </w:p>
    <w:p w:rsidR="00F513D7" w:rsidRPr="00634D2E" w:rsidRDefault="00F513D7" w:rsidP="00F513D7">
      <w:pPr>
        <w:pStyle w:val="a9"/>
        <w:spacing w:before="100" w:beforeAutospacing="1" w:after="100" w:afterAutospacing="1"/>
        <w:ind w:left="1701" w:right="-2"/>
        <w:contextualSpacing/>
        <w:rPr>
          <w:sz w:val="28"/>
          <w:szCs w:val="28"/>
          <w:lang w:val="de-DE"/>
        </w:rPr>
      </w:pPr>
      <w:r w:rsidRPr="00634D2E">
        <w:rPr>
          <w:sz w:val="28"/>
          <w:szCs w:val="28"/>
          <w:lang w:val="de-DE"/>
        </w:rPr>
        <w:t xml:space="preserve">der Januar, der Februar, der Marz, der April, der Mai, der Juni, der Juli, der August, der September, der Oktober, der November, der Dezember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der Anfang (начало) </w:t>
      </w:r>
      <w:r w:rsidRPr="00634D2E">
        <w:rPr>
          <w:sz w:val="28"/>
          <w:szCs w:val="28"/>
          <w:lang w:val="de-DE"/>
        </w:rPr>
        <w:tab/>
        <w:t xml:space="preserve">im Januar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die Mitte (середина) </w:t>
      </w:r>
      <w:r w:rsidRPr="00634D2E">
        <w:rPr>
          <w:sz w:val="28"/>
          <w:szCs w:val="28"/>
          <w:lang w:val="de-DE"/>
        </w:rPr>
        <w:tab/>
        <w:t xml:space="preserve">im Marz </w:t>
      </w:r>
    </w:p>
    <w:p w:rsidR="00F513D7" w:rsidRPr="004F2652" w:rsidRDefault="00F513D7" w:rsidP="00F513D7">
      <w:pPr>
        <w:pStyle w:val="a9"/>
        <w:spacing w:before="100" w:beforeAutospacing="1" w:after="100" w:afterAutospacing="1"/>
        <w:ind w:left="1701" w:right="851"/>
        <w:contextualSpacing/>
        <w:rPr>
          <w:sz w:val="28"/>
          <w:szCs w:val="28"/>
        </w:rPr>
      </w:pPr>
      <w:r w:rsidRPr="00634D2E">
        <w:rPr>
          <w:sz w:val="28"/>
          <w:szCs w:val="28"/>
          <w:lang w:val="de-DE"/>
        </w:rPr>
        <w:t>das</w:t>
      </w:r>
      <w:r w:rsidRPr="004F2652">
        <w:rPr>
          <w:sz w:val="28"/>
          <w:szCs w:val="28"/>
        </w:rPr>
        <w:t xml:space="preserve"> </w:t>
      </w:r>
      <w:r w:rsidRPr="00634D2E">
        <w:rPr>
          <w:sz w:val="28"/>
          <w:szCs w:val="28"/>
          <w:lang w:val="de-DE"/>
        </w:rPr>
        <w:t>Ende</w:t>
      </w:r>
      <w:r w:rsidRPr="004F2652">
        <w:rPr>
          <w:sz w:val="28"/>
          <w:szCs w:val="28"/>
        </w:rPr>
        <w:t xml:space="preserve"> (конец) </w:t>
      </w:r>
      <w:r w:rsidRPr="004F2652">
        <w:rPr>
          <w:sz w:val="28"/>
          <w:szCs w:val="28"/>
        </w:rPr>
        <w:tab/>
        <w:t xml:space="preserve">           </w:t>
      </w:r>
      <w:r w:rsidRPr="00634D2E">
        <w:rPr>
          <w:sz w:val="28"/>
          <w:szCs w:val="28"/>
          <w:lang w:val="de-DE"/>
        </w:rPr>
        <w:t>usw</w:t>
      </w:r>
      <w:r w:rsidRPr="004F2652">
        <w:rPr>
          <w:sz w:val="28"/>
          <w:szCs w:val="28"/>
        </w:rPr>
        <w:t xml:space="preserve">. (в январе и т. д) </w:t>
      </w:r>
    </w:p>
    <w:p w:rsidR="00F513D7" w:rsidRPr="004F2652" w:rsidRDefault="00F513D7" w:rsidP="00F513D7">
      <w:pPr>
        <w:pStyle w:val="a9"/>
        <w:tabs>
          <w:tab w:val="left" w:pos="3765"/>
        </w:tabs>
        <w:spacing w:before="100" w:beforeAutospacing="1" w:after="100" w:afterAutospacing="1"/>
        <w:ind w:left="1701" w:right="851"/>
        <w:contextualSpacing/>
        <w:rPr>
          <w:sz w:val="28"/>
          <w:szCs w:val="28"/>
        </w:rPr>
      </w:pPr>
    </w:p>
    <w:p w:rsidR="00F513D7" w:rsidRPr="00634D2E" w:rsidRDefault="00F513D7" w:rsidP="00F513D7">
      <w:pPr>
        <w:pStyle w:val="a9"/>
        <w:tabs>
          <w:tab w:val="left" w:pos="3765"/>
        </w:tabs>
        <w:spacing w:before="100" w:beforeAutospacing="1" w:after="100" w:afterAutospacing="1"/>
        <w:ind w:left="1701" w:right="851"/>
        <w:contextualSpacing/>
        <w:rPr>
          <w:sz w:val="28"/>
          <w:szCs w:val="28"/>
        </w:rPr>
      </w:pPr>
      <w:r w:rsidRPr="00634D2E">
        <w:rPr>
          <w:sz w:val="28"/>
          <w:szCs w:val="28"/>
          <w:lang w:val="de-DE"/>
        </w:rPr>
        <w:t>Anfang</w:t>
      </w:r>
      <w:r w:rsidRPr="004F2652">
        <w:rPr>
          <w:sz w:val="28"/>
          <w:szCs w:val="28"/>
        </w:rPr>
        <w:t xml:space="preserve"> </w:t>
      </w:r>
      <w:r w:rsidRPr="00634D2E">
        <w:rPr>
          <w:sz w:val="28"/>
          <w:szCs w:val="28"/>
        </w:rPr>
        <w:t>Dezember         в начале декабря</w:t>
      </w:r>
    </w:p>
    <w:p w:rsidR="00F513D7" w:rsidRPr="00634D2E" w:rsidRDefault="00F513D7" w:rsidP="00F513D7">
      <w:pPr>
        <w:pStyle w:val="a9"/>
        <w:spacing w:before="100" w:beforeAutospacing="1" w:after="100" w:afterAutospacing="1"/>
        <w:ind w:left="1701" w:right="851"/>
        <w:contextualSpacing/>
        <w:rPr>
          <w:sz w:val="28"/>
          <w:szCs w:val="28"/>
        </w:rPr>
      </w:pPr>
      <w:r w:rsidRPr="00634D2E">
        <w:rPr>
          <w:sz w:val="28"/>
          <w:szCs w:val="28"/>
        </w:rPr>
        <w:t xml:space="preserve">Mitte August </w:t>
      </w:r>
      <w:r w:rsidRPr="00634D2E">
        <w:rPr>
          <w:sz w:val="28"/>
          <w:szCs w:val="28"/>
        </w:rPr>
        <w:tab/>
        <w:t xml:space="preserve">        в середине </w:t>
      </w:r>
    </w:p>
    <w:p w:rsidR="00F513D7" w:rsidRPr="00634D2E" w:rsidRDefault="00F513D7" w:rsidP="00F513D7">
      <w:pPr>
        <w:pStyle w:val="a9"/>
        <w:spacing w:before="100" w:beforeAutospacing="1" w:after="100" w:afterAutospacing="1"/>
        <w:ind w:left="1701" w:right="851"/>
        <w:contextualSpacing/>
        <w:rPr>
          <w:sz w:val="28"/>
          <w:szCs w:val="28"/>
        </w:rPr>
      </w:pPr>
      <w:r w:rsidRPr="00634D2E">
        <w:rPr>
          <w:sz w:val="28"/>
          <w:szCs w:val="28"/>
        </w:rPr>
        <w:t xml:space="preserve">Ende Mai </w:t>
      </w:r>
      <w:r w:rsidRPr="00634D2E">
        <w:rPr>
          <w:sz w:val="28"/>
          <w:szCs w:val="28"/>
        </w:rPr>
        <w:tab/>
        <w:t xml:space="preserve">                  в конце мая </w:t>
      </w:r>
    </w:p>
    <w:p w:rsidR="00F513D7" w:rsidRPr="00634D2E" w:rsidRDefault="00F513D7" w:rsidP="00F513D7">
      <w:pPr>
        <w:pStyle w:val="a9"/>
        <w:spacing w:before="100" w:beforeAutospacing="1" w:after="100" w:afterAutospacing="1"/>
        <w:ind w:left="1701" w:right="851"/>
        <w:contextualSpacing/>
        <w:rPr>
          <w:i/>
          <w:sz w:val="28"/>
          <w:szCs w:val="28"/>
          <w:u w:val="single"/>
        </w:rPr>
      </w:pPr>
    </w:p>
    <w:p w:rsidR="00F513D7" w:rsidRPr="004F2652" w:rsidRDefault="00F513D7" w:rsidP="00F513D7">
      <w:pPr>
        <w:pStyle w:val="a9"/>
        <w:spacing w:before="100" w:beforeAutospacing="1" w:after="100" w:afterAutospacing="1"/>
        <w:ind w:left="1701" w:right="851"/>
        <w:contextualSpacing/>
        <w:rPr>
          <w:i/>
          <w:sz w:val="28"/>
          <w:szCs w:val="28"/>
          <w:u w:val="single"/>
        </w:rPr>
      </w:pPr>
      <w:r w:rsidRPr="004F2652">
        <w:rPr>
          <w:i/>
          <w:sz w:val="28"/>
          <w:szCs w:val="28"/>
          <w:u w:val="single"/>
        </w:rPr>
        <w:t>Время (</w:t>
      </w:r>
      <w:r w:rsidRPr="00634D2E">
        <w:rPr>
          <w:i/>
          <w:sz w:val="28"/>
          <w:szCs w:val="28"/>
          <w:u w:val="single"/>
          <w:lang w:val="de-DE"/>
        </w:rPr>
        <w:t>Uhrzeit</w:t>
      </w:r>
      <w:r w:rsidRPr="004F2652">
        <w:rPr>
          <w:i/>
          <w:sz w:val="28"/>
          <w:szCs w:val="28"/>
          <w:u w:val="single"/>
        </w:rPr>
        <w:t xml:space="preserve">) </w:t>
      </w:r>
    </w:p>
    <w:p w:rsidR="00F513D7" w:rsidRPr="00634D2E" w:rsidRDefault="00F513D7" w:rsidP="00F513D7">
      <w:pPr>
        <w:pStyle w:val="a9"/>
        <w:spacing w:before="100" w:beforeAutospacing="1" w:after="100" w:afterAutospacing="1"/>
        <w:ind w:left="1701" w:right="851"/>
        <w:contextualSpacing/>
        <w:rPr>
          <w:sz w:val="28"/>
          <w:szCs w:val="28"/>
          <w:lang w:val="de-DE"/>
        </w:rPr>
      </w:pPr>
      <w:r w:rsidRPr="004F2652">
        <w:rPr>
          <w:sz w:val="28"/>
          <w:szCs w:val="28"/>
          <w:lang w:val="de-DE"/>
        </w:rPr>
        <w:t>um</w:t>
      </w:r>
      <w:r w:rsidRPr="00634D2E">
        <w:rPr>
          <w:sz w:val="28"/>
          <w:szCs w:val="28"/>
          <w:lang w:val="de-DE"/>
        </w:rPr>
        <w:t xml:space="preserve"> + Akk. </w:t>
      </w:r>
    </w:p>
    <w:p w:rsidR="00F513D7" w:rsidRPr="00F16F57" w:rsidRDefault="00F513D7" w:rsidP="00F513D7">
      <w:pPr>
        <w:pStyle w:val="a9"/>
        <w:spacing w:before="100" w:beforeAutospacing="1" w:after="100" w:afterAutospacing="1"/>
        <w:ind w:left="1701" w:right="851"/>
        <w:contextualSpacing/>
        <w:rPr>
          <w:sz w:val="28"/>
          <w:szCs w:val="28"/>
          <w:lang w:val="de-DE"/>
        </w:rPr>
      </w:pPr>
      <w:r w:rsidRPr="00634D2E">
        <w:rPr>
          <w:sz w:val="28"/>
          <w:szCs w:val="28"/>
          <w:lang w:val="de-DE"/>
        </w:rPr>
        <w:t xml:space="preserve">um 8.00 Uhr (um acht Uhr) </w:t>
      </w:r>
    </w:p>
    <w:p w:rsidR="00F513D7" w:rsidRPr="00625851" w:rsidRDefault="00F513D7" w:rsidP="00F513D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8. Что делают эти люди в рабочий день, Представьте подходящие по смыслу слова. </w:t>
      </w:r>
    </w:p>
    <w:p w:rsidR="00F513D7" w:rsidRPr="00634D2E" w:rsidRDefault="00F513D7" w:rsidP="00F513D7">
      <w:pPr>
        <w:pStyle w:val="a3"/>
        <w:numPr>
          <w:ilvl w:val="0"/>
          <w:numId w:val="20"/>
        </w:num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Die Lehrerin: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sie in die Schule.                 vormittags</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unterrichtet sie.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sie nach Hause.                   abends</w:t>
      </w:r>
    </w:p>
    <w:p w:rsidR="00F513D7" w:rsidRPr="006F4550"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6F4550">
        <w:rPr>
          <w:rFonts w:ascii="Times New Roman" w:hAnsi="Times New Roman"/>
          <w:sz w:val="28"/>
          <w:szCs w:val="28"/>
          <w:lang w:val="de-DE"/>
        </w:rPr>
        <w:t xml:space="preserve">arbeitet sie zu Hause.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korrigiert sie die Hälfte.              morgens</w:t>
      </w:r>
    </w:p>
    <w:p w:rsidR="00F513D7" w:rsidRPr="00634D2E" w:rsidRDefault="00F513D7" w:rsidP="00F513D7">
      <w:pPr>
        <w:pStyle w:val="a3"/>
        <w:numPr>
          <w:ilvl w:val="0"/>
          <w:numId w:val="20"/>
        </w:num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Der Ingenieur:                                 nachmittags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er in der Betrieb.                 mittags</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macht er eine Pause.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geht er wieder nach Hause.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liest er oder siecht fern. </w:t>
      </w:r>
    </w:p>
    <w:p w:rsidR="00F513D7" w:rsidRPr="004F2652" w:rsidRDefault="00F513D7" w:rsidP="00F513D7">
      <w:pPr>
        <w:pStyle w:val="a3"/>
        <w:spacing w:line="240" w:lineRule="auto"/>
        <w:ind w:left="1701" w:right="851"/>
        <w:jc w:val="both"/>
        <w:rPr>
          <w:rFonts w:ascii="Times New Roman" w:hAnsi="Times New Roman"/>
          <w:sz w:val="28"/>
          <w:szCs w:val="28"/>
          <w:lang w:val="de-DE"/>
        </w:rPr>
      </w:pPr>
    </w:p>
    <w:p w:rsidR="00F513D7" w:rsidRPr="009E067F" w:rsidRDefault="00F513D7" w:rsidP="00F513D7">
      <w:pPr>
        <w:pStyle w:val="a3"/>
        <w:spacing w:line="240" w:lineRule="auto"/>
        <w:ind w:left="0" w:right="851"/>
        <w:jc w:val="both"/>
        <w:rPr>
          <w:rFonts w:ascii="Times New Roman" w:hAnsi="Times New Roman"/>
          <w:b/>
          <w:i/>
          <w:sz w:val="28"/>
          <w:szCs w:val="28"/>
          <w:u w:val="single"/>
          <w:lang w:val="de-DE"/>
        </w:rPr>
      </w:pPr>
    </w:p>
    <w:p w:rsidR="00F513D7" w:rsidRPr="00625851" w:rsidRDefault="00F513D7" w:rsidP="00F513D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9. Переведите на немецкий язык.</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а) В январе; в начале декабря; в середине апреля; сегодня утром; сегодня ночью; вчера; послезавтра; утром; Завтра  вечером; в понедельник; в среду; по-утрам в четверг; в 6 часов вечера; ночью в субботу вечером; зимой; летом; в этом году.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б) 1. Я встаю очень рано, проветриваю комнату и делаю зарядку.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2. Моя мама встает в семь часов утра.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3. На завтрак я ем обычно кашу.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4. В колледже я обедаю.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5. Дома я делаю уроки, смотрю телевизор.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6. Вечером я часто читаю книги.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7. В 11 часов вечера я иду спать. </w:t>
      </w:r>
    </w:p>
    <w:p w:rsidR="00F513D7" w:rsidRPr="00634D2E" w:rsidRDefault="00F513D7" w:rsidP="00F513D7">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8. Моя подруга ложится спать в 12 часов ночи. </w:t>
      </w:r>
    </w:p>
    <w:p w:rsidR="00F513D7" w:rsidRPr="00634D2E" w:rsidRDefault="00F513D7" w:rsidP="00F513D7">
      <w:pPr>
        <w:pStyle w:val="a3"/>
        <w:spacing w:line="240" w:lineRule="auto"/>
        <w:ind w:left="1701" w:right="851"/>
        <w:jc w:val="both"/>
        <w:rPr>
          <w:rFonts w:ascii="Times New Roman" w:hAnsi="Times New Roman"/>
          <w:sz w:val="28"/>
          <w:szCs w:val="28"/>
        </w:rPr>
      </w:pPr>
    </w:p>
    <w:p w:rsidR="00F513D7" w:rsidRPr="00625851" w:rsidRDefault="00F513D7" w:rsidP="00F513D7">
      <w:pPr>
        <w:pStyle w:val="a3"/>
        <w:spacing w:line="240" w:lineRule="auto"/>
        <w:ind w:left="0" w:right="851"/>
        <w:jc w:val="both"/>
        <w:rPr>
          <w:rFonts w:ascii="Times New Roman" w:hAnsi="Times New Roman"/>
          <w:i/>
          <w:sz w:val="28"/>
          <w:szCs w:val="28"/>
          <w:lang w:val="de-DE"/>
        </w:rPr>
      </w:pPr>
      <w:r w:rsidRPr="00625851">
        <w:rPr>
          <w:rFonts w:ascii="Times New Roman" w:hAnsi="Times New Roman"/>
          <w:b/>
          <w:i/>
          <w:sz w:val="28"/>
          <w:szCs w:val="28"/>
          <w:lang w:val="de-DE"/>
        </w:rPr>
        <w:t xml:space="preserve">10. Переведите </w:t>
      </w:r>
      <w:r w:rsidRPr="00625851">
        <w:rPr>
          <w:rFonts w:ascii="Times New Roman" w:hAnsi="Times New Roman"/>
          <w:b/>
          <w:i/>
          <w:sz w:val="28"/>
          <w:szCs w:val="28"/>
        </w:rPr>
        <w:t>следующий</w:t>
      </w:r>
      <w:r w:rsidRPr="00625851">
        <w:rPr>
          <w:rFonts w:ascii="Times New Roman" w:hAnsi="Times New Roman"/>
          <w:b/>
          <w:i/>
          <w:sz w:val="28"/>
          <w:szCs w:val="28"/>
          <w:lang w:val="de-DE"/>
        </w:rPr>
        <w:t xml:space="preserve"> </w:t>
      </w:r>
      <w:r w:rsidRPr="00625851">
        <w:rPr>
          <w:rFonts w:ascii="Times New Roman" w:hAnsi="Times New Roman"/>
          <w:b/>
          <w:i/>
          <w:sz w:val="28"/>
          <w:szCs w:val="28"/>
        </w:rPr>
        <w:t>диалог</w:t>
      </w:r>
      <w:r w:rsidRPr="00625851">
        <w:rPr>
          <w:rFonts w:ascii="Times New Roman" w:hAnsi="Times New Roman"/>
          <w:i/>
          <w:sz w:val="28"/>
          <w:szCs w:val="28"/>
          <w:lang w:val="de-DE"/>
        </w:rPr>
        <w:t xml:space="preserve">. </w:t>
      </w:r>
    </w:p>
    <w:p w:rsidR="00F513D7" w:rsidRPr="00360E65"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Petrow</w:t>
      </w:r>
      <w:r w:rsidRPr="00360E65">
        <w:rPr>
          <w:rFonts w:ascii="Times New Roman" w:hAnsi="Times New Roman"/>
          <w:sz w:val="28"/>
          <w:szCs w:val="28"/>
          <w:lang w:val="de-DE"/>
        </w:rPr>
        <w:t xml:space="preserve">: </w:t>
      </w:r>
      <w:r w:rsidRPr="004F2652">
        <w:rPr>
          <w:rFonts w:ascii="Times New Roman" w:hAnsi="Times New Roman"/>
          <w:sz w:val="28"/>
          <w:szCs w:val="28"/>
          <w:lang w:val="de-DE"/>
        </w:rPr>
        <w:t>Darf</w:t>
      </w:r>
      <w:r w:rsidRPr="00360E65">
        <w:rPr>
          <w:rFonts w:ascii="Times New Roman" w:hAnsi="Times New Roman"/>
          <w:sz w:val="28"/>
          <w:szCs w:val="28"/>
          <w:lang w:val="de-DE"/>
        </w:rPr>
        <w:t xml:space="preserve">  </w:t>
      </w:r>
      <w:r w:rsidRPr="004F2652">
        <w:rPr>
          <w:rFonts w:ascii="Times New Roman" w:hAnsi="Times New Roman"/>
          <w:sz w:val="28"/>
          <w:szCs w:val="28"/>
          <w:lang w:val="de-DE"/>
        </w:rPr>
        <w:t>ich</w:t>
      </w:r>
      <w:r w:rsidRPr="00360E65">
        <w:rPr>
          <w:rFonts w:ascii="Times New Roman" w:hAnsi="Times New Roman"/>
          <w:sz w:val="28"/>
          <w:szCs w:val="28"/>
          <w:lang w:val="de-DE"/>
        </w:rPr>
        <w:t xml:space="preserve"> </w:t>
      </w:r>
      <w:r w:rsidRPr="004F2652">
        <w:rPr>
          <w:rFonts w:ascii="Times New Roman" w:hAnsi="Times New Roman"/>
          <w:sz w:val="28"/>
          <w:szCs w:val="28"/>
          <w:lang w:val="de-DE"/>
        </w:rPr>
        <w:t>Sie</w:t>
      </w:r>
      <w:r w:rsidRPr="00360E65">
        <w:rPr>
          <w:rFonts w:ascii="Times New Roman" w:hAnsi="Times New Roman"/>
          <w:sz w:val="28"/>
          <w:szCs w:val="28"/>
          <w:lang w:val="de-DE"/>
        </w:rPr>
        <w:t xml:space="preserve"> </w:t>
      </w:r>
      <w:r w:rsidRPr="004F2652">
        <w:rPr>
          <w:rFonts w:ascii="Times New Roman" w:hAnsi="Times New Roman"/>
          <w:sz w:val="28"/>
          <w:szCs w:val="28"/>
          <w:lang w:val="de-DE"/>
        </w:rPr>
        <w:t>etwas</w:t>
      </w:r>
      <w:r w:rsidRPr="00360E65">
        <w:rPr>
          <w:rFonts w:ascii="Times New Roman" w:hAnsi="Times New Roman"/>
          <w:sz w:val="28"/>
          <w:szCs w:val="28"/>
          <w:lang w:val="de-DE"/>
        </w:rPr>
        <w:t xml:space="preserve"> </w:t>
      </w:r>
      <w:r w:rsidRPr="004F2652">
        <w:rPr>
          <w:rFonts w:ascii="Times New Roman" w:hAnsi="Times New Roman"/>
          <w:sz w:val="28"/>
          <w:szCs w:val="28"/>
          <w:lang w:val="de-DE"/>
        </w:rPr>
        <w:t>fragen</w:t>
      </w:r>
      <w:r w:rsidRPr="00360E65">
        <w:rPr>
          <w:rFonts w:ascii="Times New Roman" w:hAnsi="Times New Roman"/>
          <w:sz w:val="28"/>
          <w:szCs w:val="28"/>
          <w:lang w:val="de-DE"/>
        </w:rPr>
        <w:t xml:space="preserve">?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Aber natürlich!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Wie sieht  Ihr Arbeitstag aus?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So wie bei vielen auch.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stehen Sie den auf?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Ich stehe um 5 Uhr auf, den die Arbeit im Betrieb beginnt um 8 Uhr.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gehen Sie aus dem Haus?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So um viertel acht.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wie lange fahren Sie zum Betrieb?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Mit dem Wagen etwa eine halbe Stunde, manchmal auch 40 Minuten.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machen Sie Feierabend? </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Um 17 Uhr. So gegen 18 Uhr bin ich wieder zu Hause. </w:t>
      </w:r>
    </w:p>
    <w:p w:rsidR="00F513D7" w:rsidRPr="003A44CE" w:rsidRDefault="00F513D7" w:rsidP="00F513D7">
      <w:pPr>
        <w:spacing w:line="240" w:lineRule="auto"/>
        <w:ind w:right="851"/>
        <w:rPr>
          <w:rFonts w:ascii="Times New Roman" w:hAnsi="Times New Roman"/>
          <w:b/>
          <w:i/>
          <w:sz w:val="28"/>
          <w:szCs w:val="28"/>
        </w:rPr>
      </w:pPr>
      <w:r>
        <w:rPr>
          <w:rFonts w:ascii="Times New Roman" w:hAnsi="Times New Roman"/>
          <w:b/>
          <w:i/>
          <w:sz w:val="28"/>
          <w:szCs w:val="28"/>
        </w:rPr>
        <w:t>11</w:t>
      </w:r>
      <w:r w:rsidRPr="003A44CE">
        <w:rPr>
          <w:rFonts w:ascii="Times New Roman" w:hAnsi="Times New Roman"/>
          <w:b/>
          <w:i/>
          <w:sz w:val="28"/>
          <w:szCs w:val="28"/>
        </w:rPr>
        <w:t>. 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рабочий день</w:t>
      </w:r>
      <w:r w:rsidRPr="00ED04F9">
        <w:rPr>
          <w:rFonts w:ascii="Times New Roman" w:hAnsi="Times New Roman"/>
          <w:i/>
          <w:sz w:val="28"/>
          <w:szCs w:val="28"/>
        </w:rPr>
        <w:t>»</w:t>
      </w:r>
    </w:p>
    <w:p w:rsidR="00F513D7" w:rsidRPr="00360E65" w:rsidRDefault="00F513D7" w:rsidP="00F513D7">
      <w:pPr>
        <w:pStyle w:val="a3"/>
        <w:spacing w:line="240" w:lineRule="auto"/>
        <w:ind w:left="1701" w:right="851"/>
        <w:jc w:val="both"/>
        <w:rPr>
          <w:rFonts w:ascii="Times New Roman" w:hAnsi="Times New Roman"/>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bCs/>
          <w:i/>
          <w:sz w:val="28"/>
          <w:szCs w:val="28"/>
        </w:rPr>
      </w:pPr>
      <w:r>
        <w:rPr>
          <w:rFonts w:ascii="Times New Roman" w:hAnsi="Times New Roman"/>
          <w:b/>
          <w:i/>
          <w:sz w:val="28"/>
          <w:szCs w:val="28"/>
        </w:rPr>
        <w:t xml:space="preserve">Практические занятия №13-14                                                                 </w:t>
      </w:r>
      <w:r w:rsidRPr="00C80356">
        <w:rPr>
          <w:rFonts w:ascii="Times New Roman" w:hAnsi="Times New Roman"/>
          <w:b/>
          <w:bCs/>
          <w:i/>
          <w:sz w:val="28"/>
          <w:szCs w:val="28"/>
        </w:rPr>
        <w:t>Тема 6.</w:t>
      </w:r>
      <w:r>
        <w:rPr>
          <w:rFonts w:ascii="Times New Roman" w:hAnsi="Times New Roman"/>
          <w:b/>
          <w:i/>
          <w:sz w:val="28"/>
          <w:szCs w:val="28"/>
        </w:rPr>
        <w:t xml:space="preserve"> </w:t>
      </w:r>
      <w:r w:rsidRPr="00C80356">
        <w:rPr>
          <w:rFonts w:ascii="Times New Roman" w:hAnsi="Times New Roman"/>
          <w:b/>
          <w:bCs/>
          <w:i/>
          <w:sz w:val="28"/>
          <w:szCs w:val="28"/>
        </w:rPr>
        <w:t>Распорядок дня студента колледжа</w:t>
      </w:r>
    </w:p>
    <w:p w:rsidR="00F513D7" w:rsidRDefault="00F513D7" w:rsidP="00F513D7">
      <w:pPr>
        <w:spacing w:line="240" w:lineRule="auto"/>
        <w:ind w:right="851"/>
        <w:rPr>
          <w:rFonts w:ascii="Times New Roman" w:hAnsi="Times New Roman"/>
          <w:sz w:val="28"/>
          <w:szCs w:val="28"/>
        </w:rPr>
      </w:pPr>
      <w:r w:rsidRPr="000023A4">
        <w:rPr>
          <w:rFonts w:ascii="Times New Roman" w:hAnsi="Times New Roman"/>
          <w:b/>
          <w:i/>
          <w:sz w:val="28"/>
          <w:szCs w:val="28"/>
        </w:rPr>
        <w:t>1. Прочитайте и переведите новую лексику</w:t>
      </w:r>
      <w:r>
        <w:rPr>
          <w:rFonts w:ascii="Times New Roman" w:hAnsi="Times New Roman"/>
          <w:sz w:val="28"/>
          <w:szCs w:val="28"/>
        </w:rPr>
        <w:t xml:space="preserve"> (стр.139 задание №1) </w:t>
      </w:r>
      <w:r w:rsidRPr="00CE1CAF">
        <w:rPr>
          <w:rFonts w:ascii="Times New Roman" w:hAnsi="Times New Roman"/>
          <w:sz w:val="28"/>
          <w:szCs w:val="28"/>
        </w:rPr>
        <w:t>Немецкий язык дл</w:t>
      </w:r>
      <w:r>
        <w:rPr>
          <w:rFonts w:ascii="Times New Roman" w:hAnsi="Times New Roman"/>
          <w:sz w:val="28"/>
          <w:szCs w:val="28"/>
        </w:rPr>
        <w:t xml:space="preserve">я экономических специальностей: </w:t>
      </w:r>
      <w:r w:rsidRPr="00CE1CAF">
        <w:rPr>
          <w:rFonts w:ascii="Times New Roman" w:hAnsi="Times New Roman"/>
          <w:sz w:val="28"/>
          <w:szCs w:val="28"/>
        </w:rPr>
        <w:t xml:space="preserve">учебник/А.П.Голубев, И.Б.Смирнова, Н.Г. Савельева; под общ. ред. А. П. Голубева. - М. : Кнорус  2014  </w:t>
      </w:r>
    </w:p>
    <w:p w:rsidR="00F513D7" w:rsidRDefault="00F513D7" w:rsidP="00F513D7">
      <w:pPr>
        <w:spacing w:line="240" w:lineRule="auto"/>
        <w:ind w:right="851"/>
        <w:rPr>
          <w:rFonts w:ascii="Times New Roman" w:hAnsi="Times New Roman"/>
          <w:b/>
          <w:i/>
          <w:sz w:val="28"/>
          <w:szCs w:val="28"/>
        </w:rPr>
      </w:pPr>
      <w:r>
        <w:rPr>
          <w:rFonts w:ascii="Times New Roman" w:hAnsi="Times New Roman"/>
          <w:b/>
          <w:i/>
          <w:sz w:val="28"/>
          <w:szCs w:val="28"/>
        </w:rPr>
        <w:t>2. Прочитайте, переведите текст.</w:t>
      </w:r>
      <w:r w:rsidRPr="00976DD3">
        <w:rPr>
          <w:rFonts w:ascii="Times New Roman" w:hAnsi="Times New Roman"/>
          <w:sz w:val="28"/>
          <w:szCs w:val="28"/>
        </w:rPr>
        <w:t xml:space="preserve"> </w:t>
      </w:r>
      <w:r>
        <w:rPr>
          <w:rFonts w:ascii="Times New Roman" w:hAnsi="Times New Roman"/>
          <w:sz w:val="28"/>
          <w:szCs w:val="28"/>
        </w:rPr>
        <w:t xml:space="preserve">(стр.138)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Default="00F513D7" w:rsidP="00F513D7">
      <w:pPr>
        <w:spacing w:line="240" w:lineRule="auto"/>
        <w:ind w:right="851"/>
        <w:rPr>
          <w:rFonts w:ascii="Times New Roman" w:hAnsi="Times New Roman"/>
          <w:sz w:val="28"/>
          <w:szCs w:val="28"/>
        </w:rPr>
      </w:pPr>
      <w:r>
        <w:rPr>
          <w:rFonts w:ascii="Times New Roman" w:hAnsi="Times New Roman"/>
          <w:b/>
          <w:i/>
          <w:sz w:val="28"/>
          <w:szCs w:val="28"/>
        </w:rPr>
        <w:t xml:space="preserve">3. Выполните упражнения </w:t>
      </w:r>
      <w:r>
        <w:rPr>
          <w:rFonts w:ascii="Times New Roman" w:hAnsi="Times New Roman"/>
          <w:sz w:val="28"/>
          <w:szCs w:val="28"/>
        </w:rPr>
        <w:t xml:space="preserve">(стр.139-140 задание №2,3,4,5)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Default="00F513D7" w:rsidP="00F513D7">
      <w:pPr>
        <w:pStyle w:val="a3"/>
        <w:spacing w:line="240" w:lineRule="auto"/>
        <w:ind w:left="0" w:right="851"/>
        <w:rPr>
          <w:rFonts w:ascii="Times New Roman" w:hAnsi="Times New Roman"/>
          <w:b/>
          <w:i/>
          <w:sz w:val="28"/>
          <w:szCs w:val="28"/>
        </w:rPr>
      </w:pPr>
      <w:r w:rsidRPr="00695720">
        <w:rPr>
          <w:rFonts w:ascii="Times New Roman" w:hAnsi="Times New Roman"/>
          <w:b/>
          <w:bCs/>
          <w:i/>
          <w:iCs/>
          <w:sz w:val="28"/>
          <w:szCs w:val="28"/>
          <w:lang w:eastAsia="ru-RU"/>
        </w:rPr>
        <w:t xml:space="preserve">3. </w:t>
      </w:r>
      <w:r>
        <w:rPr>
          <w:rFonts w:ascii="Times New Roman" w:hAnsi="Times New Roman"/>
          <w:b/>
          <w:i/>
          <w:sz w:val="28"/>
          <w:szCs w:val="28"/>
        </w:rPr>
        <w:t>Прочитайте и запомните правило «Местоимение»</w:t>
      </w:r>
      <w:r w:rsidRPr="00695720">
        <w:rPr>
          <w:rFonts w:ascii="Times New Roman" w:hAnsi="Times New Roman"/>
          <w:sz w:val="28"/>
          <w:szCs w:val="28"/>
        </w:rPr>
        <w:t xml:space="preserve"> </w:t>
      </w:r>
      <w:r>
        <w:rPr>
          <w:rFonts w:ascii="Times New Roman" w:hAnsi="Times New Roman"/>
          <w:sz w:val="28"/>
          <w:szCs w:val="28"/>
        </w:rPr>
        <w:t>(стр. 103-107)</w:t>
      </w:r>
      <w:r w:rsidRPr="00695720">
        <w:rPr>
          <w:rFonts w:ascii="Times New Roman" w:hAnsi="Times New Roman"/>
          <w:sz w:val="28"/>
          <w:szCs w:val="28"/>
        </w:rPr>
        <w:t xml:space="preserve"> </w:t>
      </w:r>
      <w:r w:rsidRPr="00CE1CAF">
        <w:rPr>
          <w:rFonts w:ascii="Times New Roman" w:hAnsi="Times New Roman"/>
          <w:sz w:val="28"/>
          <w:szCs w:val="28"/>
        </w:rPr>
        <w:t xml:space="preserve">Немецкий язык для экономических специальностей: учебник/А.П.Голубев, И.Б.Смирнова, Н.Г. Савельева; под общ. ред. А. П. Голубева. - М. : Кнорус  2014  </w:t>
      </w:r>
    </w:p>
    <w:p w:rsidR="00F513D7" w:rsidRPr="003A44CE" w:rsidRDefault="00F513D7" w:rsidP="00F513D7">
      <w:pPr>
        <w:pStyle w:val="a3"/>
        <w:spacing w:line="240" w:lineRule="auto"/>
        <w:ind w:left="1701" w:right="851" w:hanging="1701"/>
        <w:rPr>
          <w:rFonts w:ascii="Times New Roman" w:hAnsi="Times New Roman"/>
          <w:b/>
          <w:i/>
          <w:sz w:val="28"/>
          <w:szCs w:val="28"/>
        </w:rPr>
      </w:pPr>
      <w:r>
        <w:rPr>
          <w:rFonts w:ascii="Times New Roman" w:hAnsi="Times New Roman"/>
          <w:b/>
          <w:i/>
          <w:sz w:val="28"/>
          <w:szCs w:val="28"/>
        </w:rPr>
        <w:t>4. Выполните</w:t>
      </w:r>
      <w:r w:rsidRPr="00695720">
        <w:rPr>
          <w:rFonts w:ascii="Times New Roman" w:hAnsi="Times New Roman"/>
          <w:b/>
          <w:i/>
          <w:sz w:val="28"/>
          <w:szCs w:val="28"/>
        </w:rPr>
        <w:t xml:space="preserve"> </w:t>
      </w:r>
      <w:r>
        <w:rPr>
          <w:rFonts w:ascii="Times New Roman" w:hAnsi="Times New Roman"/>
          <w:b/>
          <w:i/>
          <w:sz w:val="28"/>
          <w:szCs w:val="28"/>
        </w:rPr>
        <w:t>упражнения</w:t>
      </w:r>
    </w:p>
    <w:p w:rsidR="00F513D7" w:rsidRPr="009E067F" w:rsidRDefault="00F513D7" w:rsidP="00F513D7">
      <w:pPr>
        <w:autoSpaceDE w:val="0"/>
        <w:autoSpaceDN w:val="0"/>
        <w:adjustRightInd w:val="0"/>
        <w:spacing w:after="0" w:line="240" w:lineRule="auto"/>
        <w:rPr>
          <w:rFonts w:ascii="Times New Roman" w:hAnsi="Times New Roman"/>
          <w:sz w:val="28"/>
          <w:szCs w:val="28"/>
          <w:lang w:eastAsia="ru-RU"/>
        </w:rPr>
      </w:pPr>
      <w:r w:rsidRPr="003A44CE">
        <w:rPr>
          <w:rFonts w:ascii="Times New Roman" w:hAnsi="Times New Roman"/>
          <w:b/>
          <w:bCs/>
          <w:i/>
          <w:iCs/>
          <w:sz w:val="28"/>
          <w:szCs w:val="28"/>
          <w:lang w:val="de-DE" w:eastAsia="ru-RU"/>
        </w:rPr>
        <w:t>Muster</w:t>
      </w:r>
      <w:r w:rsidRPr="009E067F">
        <w:rPr>
          <w:rFonts w:ascii="Times New Roman" w:hAnsi="Times New Roman"/>
          <w:b/>
          <w:bCs/>
          <w:i/>
          <w:iCs/>
          <w:sz w:val="28"/>
          <w:szCs w:val="28"/>
          <w:lang w:eastAsia="ru-RU"/>
        </w:rPr>
        <w:t xml:space="preserve">: </w:t>
      </w:r>
      <w:r w:rsidRPr="003A44CE">
        <w:rPr>
          <w:rFonts w:ascii="Times New Roman" w:hAnsi="Times New Roman"/>
          <w:sz w:val="28"/>
          <w:szCs w:val="28"/>
          <w:lang w:val="de-DE" w:eastAsia="ru-RU"/>
        </w:rPr>
        <w:t>das</w:t>
      </w:r>
      <w:r w:rsidRPr="009E067F">
        <w:rPr>
          <w:rFonts w:ascii="Times New Roman" w:hAnsi="Times New Roman"/>
          <w:sz w:val="28"/>
          <w:szCs w:val="28"/>
          <w:lang w:eastAsia="ru-RU"/>
        </w:rPr>
        <w:t xml:space="preserve"> </w:t>
      </w:r>
      <w:r w:rsidRPr="003A44CE">
        <w:rPr>
          <w:rFonts w:ascii="Times New Roman" w:hAnsi="Times New Roman"/>
          <w:sz w:val="28"/>
          <w:szCs w:val="28"/>
          <w:lang w:val="de-DE" w:eastAsia="ru-RU"/>
        </w:rPr>
        <w:t>Auto</w:t>
      </w:r>
      <w:r w:rsidRPr="009E067F">
        <w:rPr>
          <w:rFonts w:ascii="Times New Roman" w:hAnsi="Times New Roman"/>
          <w:sz w:val="28"/>
          <w:szCs w:val="28"/>
          <w:lang w:eastAsia="ru-RU"/>
        </w:rPr>
        <w:t xml:space="preserve"> / </w:t>
      </w:r>
      <w:r w:rsidRPr="003A44CE">
        <w:rPr>
          <w:rFonts w:ascii="Times New Roman" w:hAnsi="Times New Roman"/>
          <w:sz w:val="28"/>
          <w:szCs w:val="28"/>
          <w:lang w:val="de-DE" w:eastAsia="ru-RU"/>
        </w:rPr>
        <w:t>schnell</w:t>
      </w:r>
      <w:r w:rsidRPr="009E067F">
        <w:rPr>
          <w:rFonts w:ascii="Times New Roman" w:hAnsi="Times New Roman"/>
          <w:sz w:val="28"/>
          <w:szCs w:val="28"/>
          <w:lang w:eastAsia="ru-RU"/>
        </w:rPr>
        <w:t xml:space="preserve">, </w:t>
      </w:r>
      <w:r w:rsidRPr="003A44CE">
        <w:rPr>
          <w:rFonts w:ascii="Times New Roman" w:hAnsi="Times New Roman"/>
          <w:sz w:val="28"/>
          <w:szCs w:val="28"/>
          <w:lang w:val="de-DE" w:eastAsia="ru-RU"/>
        </w:rPr>
        <w:t>langsam</w:t>
      </w:r>
    </w:p>
    <w:p w:rsidR="00F513D7" w:rsidRPr="003A44CE"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3A44CE">
        <w:rPr>
          <w:rFonts w:ascii="Times New Roman" w:hAnsi="Times New Roman"/>
          <w:sz w:val="28"/>
          <w:szCs w:val="28"/>
          <w:lang w:val="de-DE" w:eastAsia="ru-RU"/>
        </w:rPr>
        <w:t>→</w:t>
      </w:r>
      <w:r w:rsidRPr="009E067F">
        <w:rPr>
          <w:rFonts w:ascii="Times New Roman" w:hAnsi="Times New Roman"/>
          <w:sz w:val="28"/>
          <w:szCs w:val="28"/>
          <w:lang w:val="de-DE" w:eastAsia="ru-RU"/>
        </w:rPr>
        <w:t xml:space="preserve"> </w:t>
      </w:r>
      <w:r w:rsidRPr="003A44CE">
        <w:rPr>
          <w:rFonts w:ascii="Times New Roman" w:hAnsi="Times New Roman"/>
          <w:b/>
          <w:bCs/>
          <w:sz w:val="28"/>
          <w:szCs w:val="28"/>
          <w:lang w:val="de-DE" w:eastAsia="ru-RU"/>
        </w:rPr>
        <w:t xml:space="preserve">Dieses </w:t>
      </w:r>
      <w:r w:rsidRPr="003A44CE">
        <w:rPr>
          <w:rFonts w:ascii="Times New Roman" w:hAnsi="Times New Roman"/>
          <w:sz w:val="28"/>
          <w:szCs w:val="28"/>
          <w:lang w:val="de-DE" w:eastAsia="ru-RU"/>
        </w:rPr>
        <w:t xml:space="preserve">Auto ist schnell, und </w:t>
      </w:r>
      <w:r w:rsidRPr="003A44CE">
        <w:rPr>
          <w:rFonts w:ascii="Times New Roman" w:hAnsi="Times New Roman"/>
          <w:b/>
          <w:bCs/>
          <w:sz w:val="28"/>
          <w:szCs w:val="28"/>
          <w:lang w:val="de-DE" w:eastAsia="ru-RU"/>
        </w:rPr>
        <w:t xml:space="preserve">jenes </w:t>
      </w:r>
      <w:r w:rsidRPr="003A44CE">
        <w:rPr>
          <w:rFonts w:ascii="Times New Roman" w:hAnsi="Times New Roman"/>
          <w:sz w:val="28"/>
          <w:szCs w:val="28"/>
          <w:lang w:val="de-DE" w:eastAsia="ru-RU"/>
        </w:rPr>
        <w:t>Auto ist langsam.</w:t>
      </w:r>
    </w:p>
    <w:p w:rsidR="00F513D7" w:rsidRPr="00792FC5" w:rsidRDefault="00F513D7" w:rsidP="00F513D7">
      <w:pPr>
        <w:autoSpaceDE w:val="0"/>
        <w:autoSpaceDN w:val="0"/>
        <w:adjustRightInd w:val="0"/>
        <w:spacing w:after="0" w:line="240" w:lineRule="auto"/>
        <w:jc w:val="both"/>
        <w:rPr>
          <w:rFonts w:ascii="Times New Roman" w:hAnsi="Times New Roman"/>
          <w:sz w:val="28"/>
          <w:szCs w:val="28"/>
          <w:lang w:val="de-DE" w:eastAsia="ru-RU"/>
        </w:rPr>
      </w:pPr>
      <w:r w:rsidRPr="003A44CE">
        <w:rPr>
          <w:rFonts w:ascii="Times New Roman" w:hAnsi="Times New Roman"/>
          <w:sz w:val="28"/>
          <w:szCs w:val="28"/>
          <w:lang w:val="de-DE" w:eastAsia="ru-RU"/>
        </w:rPr>
        <w:t xml:space="preserve">1. die </w:t>
      </w:r>
      <w:r>
        <w:rPr>
          <w:rFonts w:ascii="Times New Roman" w:hAnsi="Times New Roman"/>
          <w:sz w:val="28"/>
          <w:szCs w:val="28"/>
          <w:lang w:val="de-DE" w:eastAsia="ru-RU"/>
        </w:rPr>
        <w:t>U</w:t>
      </w:r>
      <w:r w:rsidRPr="003A44CE">
        <w:rPr>
          <w:rFonts w:ascii="Times New Roman" w:hAnsi="Times New Roman"/>
          <w:sz w:val="28"/>
          <w:szCs w:val="28"/>
          <w:lang w:val="de-DE" w:eastAsia="ru-RU"/>
        </w:rPr>
        <w:t>bung / schwer, leicht; 2. der Brief / kurz, lang; 3. die Antwort / richtig,</w:t>
      </w:r>
      <w:r w:rsidRPr="00F01FE5">
        <w:rPr>
          <w:rFonts w:ascii="Times New Roman" w:hAnsi="Times New Roman"/>
          <w:sz w:val="28"/>
          <w:szCs w:val="28"/>
          <w:lang w:val="de-DE" w:eastAsia="ru-RU"/>
        </w:rPr>
        <w:t xml:space="preserve"> </w:t>
      </w:r>
      <w:r w:rsidRPr="003A44CE">
        <w:rPr>
          <w:rFonts w:ascii="Times New Roman" w:hAnsi="Times New Roman"/>
          <w:sz w:val="28"/>
          <w:szCs w:val="28"/>
          <w:lang w:val="de-DE" w:eastAsia="ru-RU"/>
        </w:rPr>
        <w:t>falsch; 4. das W</w:t>
      </w:r>
      <w:r>
        <w:rPr>
          <w:rFonts w:ascii="Times New Roman" w:hAnsi="Times New Roman"/>
          <w:sz w:val="28"/>
          <w:szCs w:val="28"/>
          <w:lang w:val="de-DE" w:eastAsia="ru-RU"/>
        </w:rPr>
        <w:t>o</w:t>
      </w:r>
      <w:r w:rsidRPr="003A44CE">
        <w:rPr>
          <w:rFonts w:ascii="Times New Roman" w:hAnsi="Times New Roman"/>
          <w:sz w:val="28"/>
          <w:szCs w:val="28"/>
          <w:lang w:val="de-DE" w:eastAsia="ru-RU"/>
        </w:rPr>
        <w:t>rterbuch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 5. die Tafel / schwarz, wei</w:t>
      </w:r>
      <w:r>
        <w:rPr>
          <w:rFonts w:ascii="Times New Roman" w:hAnsi="Times New Roman"/>
          <w:sz w:val="28"/>
          <w:szCs w:val="28"/>
          <w:lang w:val="de-DE" w:eastAsia="ru-RU"/>
        </w:rPr>
        <w:t>ss</w:t>
      </w:r>
      <w:r w:rsidRPr="003A44CE">
        <w:rPr>
          <w:rFonts w:ascii="Times New Roman" w:hAnsi="Times New Roman"/>
          <w:sz w:val="28"/>
          <w:szCs w:val="28"/>
          <w:lang w:val="de-DE" w:eastAsia="ru-RU"/>
        </w:rPr>
        <w:t>; 6. Die</w:t>
      </w:r>
      <w:r w:rsidRPr="00D34CF8">
        <w:rPr>
          <w:rFonts w:ascii="Times New Roman" w:hAnsi="Times New Roman"/>
          <w:sz w:val="28"/>
          <w:szCs w:val="28"/>
          <w:lang w:val="de-DE" w:eastAsia="ru-RU"/>
        </w:rPr>
        <w:t xml:space="preserve"> </w:t>
      </w:r>
      <w:r w:rsidRPr="003A44CE">
        <w:rPr>
          <w:rFonts w:ascii="Times New Roman" w:hAnsi="Times New Roman"/>
          <w:sz w:val="28"/>
          <w:szCs w:val="28"/>
          <w:lang w:val="de-DE" w:eastAsia="ru-RU"/>
        </w:rPr>
        <w:t>Arbeit / leicht, schwer; 7. der Stift / gr</w:t>
      </w:r>
      <w:r>
        <w:rPr>
          <w:rFonts w:ascii="Times New Roman" w:hAnsi="Times New Roman"/>
          <w:sz w:val="28"/>
          <w:szCs w:val="28"/>
          <w:lang w:val="de-DE" w:eastAsia="ru-RU"/>
        </w:rPr>
        <w:t>u</w:t>
      </w:r>
      <w:r w:rsidRPr="003A44CE">
        <w:rPr>
          <w:rFonts w:ascii="Times New Roman" w:hAnsi="Times New Roman"/>
          <w:sz w:val="28"/>
          <w:szCs w:val="28"/>
          <w:lang w:val="de-DE" w:eastAsia="ru-RU"/>
        </w:rPr>
        <w:t>n, blau; 8. die Gruppe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9. das Heft / dick, d</w:t>
      </w:r>
      <w:r>
        <w:rPr>
          <w:rFonts w:ascii="Times New Roman" w:hAnsi="Times New Roman"/>
          <w:sz w:val="28"/>
          <w:szCs w:val="28"/>
          <w:lang w:val="de-DE" w:eastAsia="ru-RU"/>
        </w:rPr>
        <w:t>u</w:t>
      </w:r>
      <w:r w:rsidRPr="003A44CE">
        <w:rPr>
          <w:rFonts w:ascii="Times New Roman" w:hAnsi="Times New Roman"/>
          <w:sz w:val="28"/>
          <w:szCs w:val="28"/>
          <w:lang w:val="de-DE" w:eastAsia="ru-RU"/>
        </w:rPr>
        <w:t>nn; 10. das Beispiel / klar, unklar; 11. die L</w:t>
      </w:r>
      <w:r>
        <w:rPr>
          <w:rFonts w:ascii="Times New Roman" w:hAnsi="Times New Roman"/>
          <w:sz w:val="28"/>
          <w:szCs w:val="28"/>
          <w:lang w:val="de-DE" w:eastAsia="ru-RU"/>
        </w:rPr>
        <w:t>o</w:t>
      </w:r>
      <w:r w:rsidRPr="003A44CE">
        <w:rPr>
          <w:rFonts w:ascii="Times New Roman" w:hAnsi="Times New Roman"/>
          <w:sz w:val="28"/>
          <w:szCs w:val="28"/>
          <w:lang w:val="de-DE" w:eastAsia="ru-RU"/>
        </w:rPr>
        <w:t>sung / gut,</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schlecht; 12. der Computer / neu, alt; 13. das Thema / schwer, leicht; 14. Die</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Regel / wichtig, nicht wichtig; 15. die Tasse / voll, leer; 16. das Wort / kurz,</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lang; 17. die Aufgabe / schwer, leicht; 18. der Tisch / hoch, niedrig; 19. Die</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Stadt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 20. das Lehrbuch / teuer, billig.</w:t>
      </w:r>
    </w:p>
    <w:p w:rsidR="00F513D7" w:rsidRPr="00446E93" w:rsidRDefault="00F513D7" w:rsidP="00F513D7">
      <w:pPr>
        <w:autoSpaceDE w:val="0"/>
        <w:autoSpaceDN w:val="0"/>
        <w:adjustRightInd w:val="0"/>
        <w:spacing w:after="0" w:line="240" w:lineRule="auto"/>
        <w:jc w:val="both"/>
        <w:rPr>
          <w:rFonts w:ascii="Times New Roman" w:hAnsi="Times New Roman"/>
          <w:b/>
          <w:bCs/>
          <w:i/>
          <w:iCs/>
          <w:sz w:val="28"/>
          <w:szCs w:val="28"/>
          <w:lang w:val="de-DE" w:eastAsia="ru-RU"/>
        </w:rPr>
      </w:pPr>
      <w:r w:rsidRPr="00C9625D">
        <w:rPr>
          <w:rFonts w:ascii="Times New Roman" w:hAnsi="Times New Roman"/>
          <w:b/>
          <w:bCs/>
          <w:i/>
          <w:iCs/>
          <w:sz w:val="28"/>
          <w:szCs w:val="28"/>
          <w:lang w:val="de-DE" w:eastAsia="ru-RU"/>
        </w:rPr>
        <w:t xml:space="preserve">5. </w:t>
      </w:r>
      <w:r w:rsidRPr="00792FC5">
        <w:rPr>
          <w:rFonts w:ascii="Times New Roman" w:hAnsi="Times New Roman"/>
          <w:b/>
          <w:bCs/>
          <w:i/>
          <w:iCs/>
          <w:sz w:val="28"/>
          <w:szCs w:val="28"/>
          <w:lang w:eastAsia="ru-RU"/>
        </w:rPr>
        <w:t>Дополните</w:t>
      </w:r>
      <w:r w:rsidRPr="00C9625D">
        <w:rPr>
          <w:rFonts w:ascii="Times New Roman" w:hAnsi="Times New Roman"/>
          <w:b/>
          <w:bCs/>
          <w:i/>
          <w:iCs/>
          <w:sz w:val="28"/>
          <w:szCs w:val="28"/>
          <w:lang w:val="de-DE" w:eastAsia="ru-RU"/>
        </w:rPr>
        <w:t xml:space="preserve"> </w:t>
      </w:r>
      <w:r w:rsidRPr="00792FC5">
        <w:rPr>
          <w:rFonts w:ascii="Times New Roman" w:hAnsi="Times New Roman"/>
          <w:b/>
          <w:bCs/>
          <w:i/>
          <w:iCs/>
          <w:sz w:val="28"/>
          <w:szCs w:val="28"/>
          <w:lang w:eastAsia="ru-RU"/>
        </w:rPr>
        <w:t>высказывания</w:t>
      </w:r>
      <w:r w:rsidRPr="00C9625D">
        <w:rPr>
          <w:rFonts w:ascii="Times New Roman" w:hAnsi="Times New Roman"/>
          <w:b/>
          <w:bCs/>
          <w:i/>
          <w:iCs/>
          <w:sz w:val="28"/>
          <w:szCs w:val="28"/>
          <w:lang w:val="de-DE" w:eastAsia="ru-RU"/>
        </w:rPr>
        <w:t>.</w:t>
      </w:r>
    </w:p>
    <w:p w:rsidR="00F513D7" w:rsidRPr="004375A1" w:rsidRDefault="00F513D7" w:rsidP="00F513D7">
      <w:pPr>
        <w:autoSpaceDE w:val="0"/>
        <w:autoSpaceDN w:val="0"/>
        <w:adjustRightInd w:val="0"/>
        <w:spacing w:after="0" w:line="240" w:lineRule="auto"/>
        <w:jc w:val="both"/>
        <w:rPr>
          <w:rFonts w:ascii="Times New Roman" w:hAnsi="Times New Roman"/>
          <w:b/>
          <w:bCs/>
          <w:i/>
          <w:iCs/>
          <w:sz w:val="28"/>
          <w:szCs w:val="28"/>
          <w:lang w:val="de-DE" w:eastAsia="ru-RU"/>
        </w:rPr>
      </w:pPr>
      <w:r w:rsidRPr="004375A1">
        <w:rPr>
          <w:rFonts w:ascii="Times New Roman" w:hAnsi="Times New Roman"/>
          <w:b/>
          <w:bCs/>
          <w:sz w:val="28"/>
          <w:szCs w:val="28"/>
          <w:lang w:val="de-DE" w:eastAsia="ru-RU"/>
        </w:rPr>
        <w:t xml:space="preserve"> </w:t>
      </w:r>
      <w:r w:rsidRPr="009E067F">
        <w:rPr>
          <w:rFonts w:ascii="Times New Roman" w:hAnsi="Times New Roman"/>
          <w:sz w:val="28"/>
          <w:szCs w:val="28"/>
          <w:lang w:eastAsia="ru-RU"/>
        </w:rPr>
        <w:t>1. (</w:t>
      </w:r>
      <w:r w:rsidRPr="00792FC5">
        <w:rPr>
          <w:rFonts w:ascii="Times New Roman" w:hAnsi="Times New Roman"/>
          <w:sz w:val="28"/>
          <w:szCs w:val="28"/>
          <w:lang w:eastAsia="ru-RU"/>
        </w:rPr>
        <w:t>Этот</w:t>
      </w:r>
      <w:r w:rsidRPr="009E067F">
        <w:rPr>
          <w:rFonts w:ascii="Times New Roman" w:hAnsi="Times New Roman"/>
          <w:sz w:val="28"/>
          <w:szCs w:val="28"/>
          <w:lang w:eastAsia="ru-RU"/>
        </w:rPr>
        <w:t xml:space="preserve"> </w:t>
      </w:r>
      <w:r w:rsidRPr="00792FC5">
        <w:rPr>
          <w:rFonts w:ascii="Times New Roman" w:hAnsi="Times New Roman"/>
          <w:sz w:val="28"/>
          <w:szCs w:val="28"/>
          <w:lang w:eastAsia="ru-RU"/>
        </w:rPr>
        <w:t>карандаш</w:t>
      </w:r>
      <w:r w:rsidRPr="009E067F">
        <w:rPr>
          <w:rFonts w:ascii="Times New Roman" w:hAnsi="Times New Roman"/>
          <w:sz w:val="28"/>
          <w:szCs w:val="28"/>
          <w:lang w:eastAsia="ru-RU"/>
        </w:rPr>
        <w:t xml:space="preserve">) </w:t>
      </w:r>
      <w:r w:rsidRPr="004375A1">
        <w:rPr>
          <w:rFonts w:ascii="Times New Roman" w:hAnsi="Times New Roman"/>
          <w:sz w:val="28"/>
          <w:szCs w:val="28"/>
          <w:lang w:val="de-DE" w:eastAsia="ru-RU"/>
        </w:rPr>
        <w:t>ist</w:t>
      </w:r>
      <w:r w:rsidRPr="009E067F">
        <w:rPr>
          <w:rFonts w:ascii="Times New Roman" w:hAnsi="Times New Roman"/>
          <w:sz w:val="28"/>
          <w:szCs w:val="28"/>
          <w:lang w:eastAsia="ru-RU"/>
        </w:rPr>
        <w:t xml:space="preserve"> </w:t>
      </w:r>
      <w:r w:rsidRPr="004375A1">
        <w:rPr>
          <w:rFonts w:ascii="Times New Roman" w:hAnsi="Times New Roman"/>
          <w:sz w:val="28"/>
          <w:szCs w:val="28"/>
          <w:lang w:val="de-DE" w:eastAsia="ru-RU"/>
        </w:rPr>
        <w:t>grun</w:t>
      </w:r>
      <w:r w:rsidRPr="009E067F">
        <w:rPr>
          <w:rFonts w:ascii="Times New Roman" w:hAnsi="Times New Roman"/>
          <w:sz w:val="28"/>
          <w:szCs w:val="28"/>
          <w:lang w:eastAsia="ru-RU"/>
        </w:rPr>
        <w:t>. 2. (</w:t>
      </w:r>
      <w:r w:rsidRPr="00792FC5">
        <w:rPr>
          <w:rFonts w:ascii="Times New Roman" w:hAnsi="Times New Roman"/>
          <w:sz w:val="28"/>
          <w:szCs w:val="28"/>
          <w:lang w:eastAsia="ru-RU"/>
        </w:rPr>
        <w:t>Это</w:t>
      </w:r>
      <w:r w:rsidRPr="009E067F">
        <w:rPr>
          <w:rFonts w:ascii="Times New Roman" w:hAnsi="Times New Roman"/>
          <w:sz w:val="28"/>
          <w:szCs w:val="28"/>
          <w:lang w:eastAsia="ru-RU"/>
        </w:rPr>
        <w:t xml:space="preserve"> </w:t>
      </w:r>
      <w:r w:rsidRPr="00792FC5">
        <w:rPr>
          <w:rFonts w:ascii="Times New Roman" w:hAnsi="Times New Roman"/>
          <w:sz w:val="28"/>
          <w:szCs w:val="28"/>
          <w:lang w:eastAsia="ru-RU"/>
        </w:rPr>
        <w:t>слово</w:t>
      </w:r>
      <w:r w:rsidRPr="009E067F">
        <w:rPr>
          <w:rFonts w:ascii="Times New Roman" w:hAnsi="Times New Roman"/>
          <w:sz w:val="28"/>
          <w:szCs w:val="28"/>
          <w:lang w:eastAsia="ru-RU"/>
        </w:rPr>
        <w:t xml:space="preserve">) </w:t>
      </w:r>
      <w:r w:rsidRPr="004375A1">
        <w:rPr>
          <w:rFonts w:ascii="Times New Roman" w:hAnsi="Times New Roman"/>
          <w:sz w:val="28"/>
          <w:szCs w:val="28"/>
          <w:lang w:val="de-DE" w:eastAsia="ru-RU"/>
        </w:rPr>
        <w:t>ist</w:t>
      </w:r>
      <w:r w:rsidRPr="009E067F">
        <w:rPr>
          <w:rFonts w:ascii="Times New Roman" w:hAnsi="Times New Roman"/>
          <w:sz w:val="28"/>
          <w:szCs w:val="28"/>
          <w:lang w:eastAsia="ru-RU"/>
        </w:rPr>
        <w:t xml:space="preserve"> </w:t>
      </w:r>
      <w:r w:rsidRPr="004375A1">
        <w:rPr>
          <w:rFonts w:ascii="Times New Roman" w:hAnsi="Times New Roman"/>
          <w:sz w:val="28"/>
          <w:szCs w:val="28"/>
          <w:lang w:val="de-DE" w:eastAsia="ru-RU"/>
        </w:rPr>
        <w:t>kurz</w:t>
      </w:r>
      <w:r w:rsidRPr="009E067F">
        <w:rPr>
          <w:rFonts w:ascii="Times New Roman" w:hAnsi="Times New Roman"/>
          <w:sz w:val="28"/>
          <w:szCs w:val="28"/>
          <w:lang w:eastAsia="ru-RU"/>
        </w:rPr>
        <w:t xml:space="preserve">. </w:t>
      </w:r>
      <w:r w:rsidRPr="00C9625D">
        <w:rPr>
          <w:rFonts w:ascii="Times New Roman" w:hAnsi="Times New Roman"/>
          <w:sz w:val="28"/>
          <w:szCs w:val="28"/>
          <w:lang w:val="de-DE" w:eastAsia="ru-RU"/>
        </w:rPr>
        <w:t>3.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учитель</w:t>
      </w:r>
      <w:r w:rsidRPr="00C9625D">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hei</w:t>
      </w:r>
      <w:r>
        <w:rPr>
          <w:rFonts w:ascii="Times New Roman" w:hAnsi="Times New Roman"/>
          <w:sz w:val="28"/>
          <w:szCs w:val="28"/>
          <w:lang w:val="de-DE" w:eastAsia="ru-RU"/>
        </w:rPr>
        <w:t>ss</w:t>
      </w:r>
      <w:r w:rsidRPr="00792FC5">
        <w:rPr>
          <w:rFonts w:ascii="Times New Roman" w:hAnsi="Times New Roman"/>
          <w:sz w:val="28"/>
          <w:szCs w:val="28"/>
          <w:lang w:val="de-DE" w:eastAsia="ru-RU"/>
        </w:rPr>
        <w:t>t Dieter Krause. 4.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текст</w:t>
      </w:r>
      <w:r w:rsidRPr="00792FC5">
        <w:rPr>
          <w:rFonts w:ascii="Times New Roman" w:hAnsi="Times New Roman"/>
          <w:sz w:val="28"/>
          <w:szCs w:val="28"/>
          <w:lang w:val="de-DE" w:eastAsia="ru-RU"/>
        </w:rPr>
        <w:t>) ist interessant. 5.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тема</w:t>
      </w:r>
      <w:r w:rsidRPr="00792FC5">
        <w:rPr>
          <w:rFonts w:ascii="Times New Roman" w:hAnsi="Times New Roman"/>
          <w:sz w:val="28"/>
          <w:szCs w:val="28"/>
          <w:lang w:val="de-DE" w:eastAsia="ru-RU"/>
        </w:rPr>
        <w:t>) ist sehr</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schwer. 6.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доска</w:t>
      </w:r>
      <w:r w:rsidRPr="00792FC5">
        <w:rPr>
          <w:rFonts w:ascii="Times New Roman" w:hAnsi="Times New Roman"/>
          <w:sz w:val="28"/>
          <w:szCs w:val="28"/>
          <w:lang w:val="de-DE" w:eastAsia="ru-RU"/>
        </w:rPr>
        <w:t>) ist wei</w:t>
      </w:r>
      <w:r>
        <w:rPr>
          <w:rFonts w:ascii="Times New Roman" w:hAnsi="Times New Roman"/>
          <w:sz w:val="28"/>
          <w:szCs w:val="28"/>
          <w:lang w:val="de-DE" w:eastAsia="ru-RU"/>
        </w:rPr>
        <w:t>ss</w:t>
      </w:r>
      <w:r w:rsidRPr="00792FC5">
        <w:rPr>
          <w:rFonts w:ascii="Times New Roman" w:hAnsi="Times New Roman"/>
          <w:sz w:val="28"/>
          <w:szCs w:val="28"/>
          <w:lang w:val="de-DE" w:eastAsia="ru-RU"/>
        </w:rPr>
        <w:t>. 7.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женщина</w:t>
      </w:r>
      <w:r w:rsidRPr="00792FC5">
        <w:rPr>
          <w:rFonts w:ascii="Times New Roman" w:hAnsi="Times New Roman"/>
          <w:sz w:val="28"/>
          <w:szCs w:val="28"/>
          <w:lang w:val="de-DE" w:eastAsia="ru-RU"/>
        </w:rPr>
        <w:t xml:space="preserve">) ist unsere Lehrerin. </w:t>
      </w:r>
      <w:r w:rsidRPr="009E067F">
        <w:rPr>
          <w:rFonts w:ascii="Times New Roman" w:hAnsi="Times New Roman"/>
          <w:sz w:val="28"/>
          <w:szCs w:val="28"/>
          <w:lang w:val="de-DE" w:eastAsia="ru-RU"/>
        </w:rPr>
        <w:t>8. (</w:t>
      </w:r>
      <w:r w:rsidRPr="00792FC5">
        <w:rPr>
          <w:rFonts w:ascii="Times New Roman" w:hAnsi="Times New Roman"/>
          <w:sz w:val="28"/>
          <w:szCs w:val="28"/>
          <w:lang w:eastAsia="ru-RU"/>
        </w:rPr>
        <w:t>Это</w:t>
      </w:r>
      <w:r>
        <w:rPr>
          <w:rFonts w:ascii="Times New Roman" w:hAnsi="Times New Roman"/>
          <w:sz w:val="28"/>
          <w:szCs w:val="28"/>
          <w:lang w:val="de-DE" w:eastAsia="ru-RU"/>
        </w:rPr>
        <w:t xml:space="preserve"> </w:t>
      </w:r>
      <w:r w:rsidRPr="00792FC5">
        <w:rPr>
          <w:rFonts w:ascii="Times New Roman" w:hAnsi="Times New Roman"/>
          <w:sz w:val="28"/>
          <w:szCs w:val="28"/>
          <w:lang w:eastAsia="ru-RU"/>
        </w:rPr>
        <w:t>решение</w:t>
      </w:r>
      <w:r w:rsidRPr="009E067F">
        <w:rPr>
          <w:rFonts w:ascii="Times New Roman" w:hAnsi="Times New Roman"/>
          <w:sz w:val="28"/>
          <w:szCs w:val="28"/>
          <w:lang w:val="de-DE" w:eastAsia="ru-RU"/>
        </w:rPr>
        <w:t>) ist richtig. 9. (</w:t>
      </w:r>
      <w:r w:rsidRPr="00792FC5">
        <w:rPr>
          <w:rFonts w:ascii="Times New Roman" w:hAnsi="Times New Roman"/>
          <w:sz w:val="28"/>
          <w:szCs w:val="28"/>
          <w:lang w:eastAsia="ru-RU"/>
        </w:rPr>
        <w:t>Этот</w:t>
      </w:r>
      <w:r w:rsidRPr="009E067F">
        <w:rPr>
          <w:rFonts w:ascii="Times New Roman" w:hAnsi="Times New Roman"/>
          <w:sz w:val="28"/>
          <w:szCs w:val="28"/>
          <w:lang w:val="de-DE" w:eastAsia="ru-RU"/>
        </w:rPr>
        <w:t xml:space="preserve"> </w:t>
      </w:r>
      <w:r w:rsidRPr="00792FC5">
        <w:rPr>
          <w:rFonts w:ascii="Times New Roman" w:hAnsi="Times New Roman"/>
          <w:sz w:val="28"/>
          <w:szCs w:val="28"/>
          <w:lang w:eastAsia="ru-RU"/>
        </w:rPr>
        <w:t>экзамен</w:t>
      </w:r>
      <w:r w:rsidRPr="009E067F">
        <w:rPr>
          <w:rFonts w:ascii="Times New Roman" w:hAnsi="Times New Roman"/>
          <w:sz w:val="28"/>
          <w:szCs w:val="28"/>
          <w:lang w:val="de-DE" w:eastAsia="ru-RU"/>
        </w:rPr>
        <w:t>) ist schwer. 10. (</w:t>
      </w:r>
      <w:r w:rsidRPr="00792FC5">
        <w:rPr>
          <w:rFonts w:ascii="Times New Roman" w:hAnsi="Times New Roman"/>
          <w:sz w:val="28"/>
          <w:szCs w:val="28"/>
          <w:lang w:eastAsia="ru-RU"/>
        </w:rPr>
        <w:t>Это</w:t>
      </w:r>
      <w:r w:rsidRPr="009E067F">
        <w:rPr>
          <w:rFonts w:ascii="Times New Roman" w:hAnsi="Times New Roman"/>
          <w:sz w:val="28"/>
          <w:szCs w:val="28"/>
          <w:lang w:val="de-DE" w:eastAsia="ru-RU"/>
        </w:rPr>
        <w:t xml:space="preserve"> </w:t>
      </w:r>
      <w:r w:rsidRPr="00792FC5">
        <w:rPr>
          <w:rFonts w:ascii="Times New Roman" w:hAnsi="Times New Roman"/>
          <w:sz w:val="28"/>
          <w:szCs w:val="28"/>
          <w:lang w:eastAsia="ru-RU"/>
        </w:rPr>
        <w:t>предложение</w:t>
      </w:r>
      <w:r w:rsidRPr="009E067F">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ist lang. 11.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юноша</w:t>
      </w:r>
      <w:r w:rsidRPr="00792FC5">
        <w:rPr>
          <w:rFonts w:ascii="Times New Roman" w:hAnsi="Times New Roman"/>
          <w:sz w:val="28"/>
          <w:szCs w:val="28"/>
          <w:lang w:val="de-DE" w:eastAsia="ru-RU"/>
        </w:rPr>
        <w:t>) ist Student. 12. (</w:t>
      </w:r>
      <w:r w:rsidRPr="00792FC5">
        <w:rPr>
          <w:rFonts w:ascii="Times New Roman" w:hAnsi="Times New Roman"/>
          <w:sz w:val="28"/>
          <w:szCs w:val="28"/>
          <w:lang w:eastAsia="ru-RU"/>
        </w:rPr>
        <w:t>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девушка</w:t>
      </w:r>
      <w:r w:rsidRPr="00792FC5">
        <w:rPr>
          <w:rFonts w:ascii="Times New Roman" w:hAnsi="Times New Roman"/>
          <w:sz w:val="28"/>
          <w:szCs w:val="28"/>
          <w:lang w:val="de-DE" w:eastAsia="ru-RU"/>
        </w:rPr>
        <w:t>) besucht den</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 xml:space="preserve">Spanischkurs. </w:t>
      </w:r>
      <w:r w:rsidRPr="009E067F">
        <w:rPr>
          <w:rFonts w:ascii="Times New Roman" w:hAnsi="Times New Roman"/>
          <w:sz w:val="28"/>
          <w:szCs w:val="28"/>
          <w:lang w:eastAsia="ru-RU"/>
        </w:rPr>
        <w:t>13. (</w:t>
      </w:r>
      <w:r w:rsidRPr="00792FC5">
        <w:rPr>
          <w:rFonts w:ascii="Times New Roman" w:hAnsi="Times New Roman"/>
          <w:sz w:val="28"/>
          <w:szCs w:val="28"/>
          <w:lang w:eastAsia="ru-RU"/>
        </w:rPr>
        <w:t>Та</w:t>
      </w:r>
      <w:r w:rsidRPr="009E067F">
        <w:rPr>
          <w:rFonts w:ascii="Times New Roman" w:hAnsi="Times New Roman"/>
          <w:sz w:val="28"/>
          <w:szCs w:val="28"/>
          <w:lang w:eastAsia="ru-RU"/>
        </w:rPr>
        <w:t xml:space="preserve"> </w:t>
      </w:r>
      <w:r w:rsidRPr="00792FC5">
        <w:rPr>
          <w:rFonts w:ascii="Times New Roman" w:hAnsi="Times New Roman"/>
          <w:sz w:val="28"/>
          <w:szCs w:val="28"/>
          <w:lang w:eastAsia="ru-RU"/>
        </w:rPr>
        <w:t>группа</w:t>
      </w:r>
      <w:r w:rsidRPr="009E067F">
        <w:rPr>
          <w:rFonts w:ascii="Times New Roman" w:hAnsi="Times New Roman"/>
          <w:sz w:val="28"/>
          <w:szCs w:val="28"/>
          <w:lang w:eastAsia="ru-RU"/>
        </w:rPr>
        <w:t xml:space="preserve">) </w:t>
      </w:r>
      <w:r w:rsidRPr="00C9625D">
        <w:rPr>
          <w:rFonts w:ascii="Times New Roman" w:hAnsi="Times New Roman"/>
          <w:sz w:val="28"/>
          <w:szCs w:val="28"/>
          <w:lang w:val="de-DE" w:eastAsia="ru-RU"/>
        </w:rPr>
        <w:t>ist</w:t>
      </w:r>
      <w:r w:rsidRPr="009E067F">
        <w:rPr>
          <w:rFonts w:ascii="Times New Roman" w:hAnsi="Times New Roman"/>
          <w:sz w:val="28"/>
          <w:szCs w:val="28"/>
          <w:lang w:eastAsia="ru-RU"/>
        </w:rPr>
        <w:t xml:space="preserve"> </w:t>
      </w:r>
      <w:r w:rsidRPr="00C9625D">
        <w:rPr>
          <w:rFonts w:ascii="Times New Roman" w:hAnsi="Times New Roman"/>
          <w:sz w:val="28"/>
          <w:szCs w:val="28"/>
          <w:lang w:val="de-DE" w:eastAsia="ru-RU"/>
        </w:rPr>
        <w:t>gro</w:t>
      </w:r>
      <w:r>
        <w:rPr>
          <w:rFonts w:ascii="Times New Roman" w:hAnsi="Times New Roman"/>
          <w:sz w:val="28"/>
          <w:szCs w:val="28"/>
          <w:lang w:val="de-DE" w:eastAsia="ru-RU"/>
        </w:rPr>
        <w:t>ss</w:t>
      </w:r>
      <w:r w:rsidRPr="009E067F">
        <w:rPr>
          <w:rFonts w:ascii="Times New Roman" w:hAnsi="Times New Roman"/>
          <w:sz w:val="28"/>
          <w:szCs w:val="28"/>
          <w:lang w:eastAsia="ru-RU"/>
        </w:rPr>
        <w:t>- 14. (</w:t>
      </w:r>
      <w:r w:rsidRPr="00792FC5">
        <w:rPr>
          <w:rFonts w:ascii="Times New Roman" w:hAnsi="Times New Roman"/>
          <w:sz w:val="28"/>
          <w:szCs w:val="28"/>
          <w:lang w:eastAsia="ru-RU"/>
        </w:rPr>
        <w:t>Тот</w:t>
      </w:r>
      <w:r w:rsidRPr="009E067F">
        <w:rPr>
          <w:rFonts w:ascii="Times New Roman" w:hAnsi="Times New Roman"/>
          <w:sz w:val="28"/>
          <w:szCs w:val="28"/>
          <w:lang w:eastAsia="ru-RU"/>
        </w:rPr>
        <w:t xml:space="preserve"> </w:t>
      </w:r>
      <w:r w:rsidRPr="00792FC5">
        <w:rPr>
          <w:rFonts w:ascii="Times New Roman" w:hAnsi="Times New Roman"/>
          <w:sz w:val="28"/>
          <w:szCs w:val="28"/>
          <w:lang w:eastAsia="ru-RU"/>
        </w:rPr>
        <w:t>профессор</w:t>
      </w:r>
      <w:r w:rsidRPr="009E067F">
        <w:rPr>
          <w:rFonts w:ascii="Times New Roman" w:hAnsi="Times New Roman"/>
          <w:sz w:val="28"/>
          <w:szCs w:val="28"/>
          <w:lang w:eastAsia="ru-RU"/>
        </w:rPr>
        <w:t xml:space="preserve">) </w:t>
      </w:r>
      <w:r w:rsidRPr="00C9625D">
        <w:rPr>
          <w:rFonts w:ascii="Times New Roman" w:hAnsi="Times New Roman"/>
          <w:sz w:val="28"/>
          <w:szCs w:val="28"/>
          <w:lang w:val="de-DE" w:eastAsia="ru-RU"/>
        </w:rPr>
        <w:t>ist</w:t>
      </w:r>
      <w:r w:rsidRPr="009E067F">
        <w:rPr>
          <w:rFonts w:ascii="Times New Roman" w:hAnsi="Times New Roman"/>
          <w:sz w:val="28"/>
          <w:szCs w:val="28"/>
          <w:lang w:eastAsia="ru-RU"/>
        </w:rPr>
        <w:t xml:space="preserve"> </w:t>
      </w:r>
      <w:r w:rsidRPr="00C9625D">
        <w:rPr>
          <w:rFonts w:ascii="Times New Roman" w:hAnsi="Times New Roman"/>
          <w:sz w:val="28"/>
          <w:szCs w:val="28"/>
          <w:lang w:val="de-DE" w:eastAsia="ru-RU"/>
        </w:rPr>
        <w:t>bekannt</w:t>
      </w:r>
      <w:r w:rsidRPr="009E067F">
        <w:rPr>
          <w:rFonts w:ascii="Times New Roman" w:hAnsi="Times New Roman"/>
          <w:sz w:val="28"/>
          <w:szCs w:val="28"/>
          <w:lang w:eastAsia="ru-RU"/>
        </w:rPr>
        <w:t>. 15. (</w:t>
      </w:r>
      <w:r w:rsidRPr="00792FC5">
        <w:rPr>
          <w:rFonts w:ascii="Times New Roman" w:hAnsi="Times New Roman"/>
          <w:sz w:val="28"/>
          <w:szCs w:val="28"/>
          <w:lang w:eastAsia="ru-RU"/>
        </w:rPr>
        <w:t>Это</w:t>
      </w:r>
      <w:r w:rsidRPr="009E067F">
        <w:rPr>
          <w:rFonts w:ascii="Times New Roman" w:hAnsi="Times New Roman"/>
          <w:sz w:val="28"/>
          <w:szCs w:val="28"/>
          <w:lang w:eastAsia="ru-RU"/>
        </w:rPr>
        <w:t xml:space="preserve"> </w:t>
      </w:r>
      <w:r w:rsidRPr="00792FC5">
        <w:rPr>
          <w:rFonts w:ascii="Times New Roman" w:hAnsi="Times New Roman"/>
          <w:sz w:val="28"/>
          <w:szCs w:val="28"/>
          <w:lang w:eastAsia="ru-RU"/>
        </w:rPr>
        <w:t>упражнение</w:t>
      </w:r>
      <w:r w:rsidRPr="009E067F">
        <w:rPr>
          <w:rFonts w:ascii="Times New Roman" w:hAnsi="Times New Roman"/>
          <w:sz w:val="28"/>
          <w:szCs w:val="28"/>
          <w:lang w:eastAsia="ru-RU"/>
        </w:rPr>
        <w:t xml:space="preserve">) </w:t>
      </w:r>
      <w:r w:rsidRPr="00792FC5">
        <w:rPr>
          <w:rFonts w:ascii="Times New Roman" w:hAnsi="Times New Roman"/>
          <w:sz w:val="28"/>
          <w:szCs w:val="28"/>
          <w:lang w:val="de-DE" w:eastAsia="ru-RU"/>
        </w:rPr>
        <w:t>ist</w:t>
      </w:r>
      <w:r w:rsidRPr="009E067F">
        <w:rPr>
          <w:rFonts w:ascii="Times New Roman" w:hAnsi="Times New Roman"/>
          <w:sz w:val="28"/>
          <w:szCs w:val="28"/>
          <w:lang w:eastAsia="ru-RU"/>
        </w:rPr>
        <w:t xml:space="preserve"> </w:t>
      </w:r>
      <w:r w:rsidRPr="00792FC5">
        <w:rPr>
          <w:rFonts w:ascii="Times New Roman" w:hAnsi="Times New Roman"/>
          <w:sz w:val="28"/>
          <w:szCs w:val="28"/>
          <w:lang w:val="de-DE" w:eastAsia="ru-RU"/>
        </w:rPr>
        <w:t>leicht</w:t>
      </w:r>
      <w:r w:rsidRPr="009E067F">
        <w:rPr>
          <w:rFonts w:ascii="Times New Roman" w:hAnsi="Times New Roman"/>
          <w:sz w:val="28"/>
          <w:szCs w:val="28"/>
          <w:lang w:eastAsia="ru-RU"/>
        </w:rPr>
        <w:t xml:space="preserve">. </w:t>
      </w:r>
      <w:r w:rsidRPr="00792FC5">
        <w:rPr>
          <w:rFonts w:ascii="Times New Roman" w:hAnsi="Times New Roman"/>
          <w:sz w:val="28"/>
          <w:szCs w:val="28"/>
          <w:lang w:val="de-DE" w:eastAsia="ru-RU"/>
        </w:rPr>
        <w:t>16. (</w:t>
      </w:r>
      <w:r w:rsidRPr="00792FC5">
        <w:rPr>
          <w:rFonts w:ascii="Times New Roman" w:hAnsi="Times New Roman"/>
          <w:sz w:val="28"/>
          <w:szCs w:val="28"/>
          <w:lang w:eastAsia="ru-RU"/>
        </w:rPr>
        <w:t>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квартира</w:t>
      </w:r>
      <w:r w:rsidRPr="00792FC5">
        <w:rPr>
          <w:rFonts w:ascii="Times New Roman" w:hAnsi="Times New Roman"/>
          <w:sz w:val="28"/>
          <w:szCs w:val="28"/>
          <w:lang w:val="de-DE" w:eastAsia="ru-RU"/>
        </w:rPr>
        <w:t>) ist nicht sehr gro</w:t>
      </w:r>
      <w:r>
        <w:rPr>
          <w:rFonts w:ascii="Times New Roman" w:hAnsi="Times New Roman"/>
          <w:sz w:val="28"/>
          <w:szCs w:val="28"/>
          <w:lang w:val="de-DE" w:eastAsia="ru-RU"/>
        </w:rPr>
        <w:t>ss</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17.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пример</w:t>
      </w:r>
      <w:r w:rsidRPr="00C9625D">
        <w:rPr>
          <w:rFonts w:ascii="Times New Roman" w:hAnsi="Times New Roman"/>
          <w:sz w:val="28"/>
          <w:szCs w:val="28"/>
          <w:lang w:val="de-DE" w:eastAsia="ru-RU"/>
        </w:rPr>
        <w:t>) ist klar. 18. (</w:t>
      </w:r>
      <w:r w:rsidRPr="00792FC5">
        <w:rPr>
          <w:rFonts w:ascii="Times New Roman" w:hAnsi="Times New Roman"/>
          <w:sz w:val="28"/>
          <w:szCs w:val="28"/>
          <w:lang w:eastAsia="ru-RU"/>
        </w:rPr>
        <w:t>Эти</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упражнения</w:t>
      </w:r>
      <w:r w:rsidRPr="00C9625D">
        <w:rPr>
          <w:rFonts w:ascii="Times New Roman" w:hAnsi="Times New Roman"/>
          <w:sz w:val="28"/>
          <w:szCs w:val="28"/>
          <w:lang w:val="de-DE" w:eastAsia="ru-RU"/>
        </w:rPr>
        <w:t xml:space="preserve">) sind </w:t>
      </w:r>
      <w:r w:rsidRPr="00446E93">
        <w:rPr>
          <w:rFonts w:ascii="Times New Roman" w:hAnsi="Times New Roman"/>
          <w:sz w:val="28"/>
          <w:szCs w:val="28"/>
          <w:lang w:val="de-DE" w:eastAsia="ru-RU"/>
        </w:rPr>
        <w:t xml:space="preserve">schwer. </w:t>
      </w:r>
      <w:r w:rsidRPr="00792FC5">
        <w:rPr>
          <w:rFonts w:ascii="Times New Roman" w:hAnsi="Times New Roman"/>
          <w:sz w:val="28"/>
          <w:szCs w:val="28"/>
          <w:lang w:val="de-DE" w:eastAsia="ru-RU"/>
        </w:rPr>
        <w:t>19. (</w:t>
      </w:r>
      <w:r w:rsidRPr="00792FC5">
        <w:rPr>
          <w:rFonts w:ascii="Times New Roman" w:hAnsi="Times New Roman"/>
          <w:sz w:val="28"/>
          <w:szCs w:val="28"/>
          <w:lang w:eastAsia="ru-RU"/>
        </w:rPr>
        <w:t>Те</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ручки</w:t>
      </w:r>
      <w:r w:rsidRPr="00792FC5">
        <w:rPr>
          <w:rFonts w:ascii="Times New Roman" w:hAnsi="Times New Roman"/>
          <w:sz w:val="28"/>
          <w:szCs w:val="28"/>
          <w:lang w:val="de-DE" w:eastAsia="ru-RU"/>
        </w:rPr>
        <w:t>) sind schwarz. 20. Was studieren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студенты</w:t>
      </w:r>
      <w:r w:rsidRPr="00792FC5">
        <w:rPr>
          <w:rFonts w:ascii="Times New Roman" w:hAnsi="Times New Roman"/>
          <w:sz w:val="28"/>
          <w:szCs w:val="28"/>
          <w:lang w:val="de-DE" w:eastAsia="ru-RU"/>
        </w:rPr>
        <w:t>)? 21. Was unterrichtet</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w:t>
      </w:r>
      <w:r w:rsidRPr="00792FC5">
        <w:rPr>
          <w:rFonts w:ascii="Times New Roman" w:hAnsi="Times New Roman"/>
          <w:sz w:val="28"/>
          <w:szCs w:val="28"/>
          <w:lang w:eastAsia="ru-RU"/>
        </w:rPr>
        <w:t>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w:t>
      </w:r>
      <w:r>
        <w:rPr>
          <w:rFonts w:ascii="Times New Roman" w:hAnsi="Times New Roman"/>
          <w:sz w:val="28"/>
          <w:szCs w:val="28"/>
          <w:lang w:eastAsia="ru-RU"/>
        </w:rPr>
        <w:t>читель</w:t>
      </w:r>
      <w:r w:rsidRPr="00C9625D">
        <w:rPr>
          <w:rFonts w:ascii="Times New Roman" w:hAnsi="Times New Roman"/>
          <w:sz w:val="28"/>
          <w:szCs w:val="28"/>
          <w:lang w:val="de-DE" w:eastAsia="ru-RU"/>
        </w:rPr>
        <w:t>)? 22. (</w:t>
      </w:r>
      <w:r>
        <w:rPr>
          <w:rFonts w:ascii="Times New Roman" w:hAnsi="Times New Roman"/>
          <w:sz w:val="28"/>
          <w:szCs w:val="28"/>
          <w:lang w:eastAsia="ru-RU"/>
        </w:rPr>
        <w:t>Эти</w:t>
      </w:r>
      <w:r w:rsidRPr="00C9625D">
        <w:rPr>
          <w:rFonts w:ascii="Times New Roman" w:hAnsi="Times New Roman"/>
          <w:sz w:val="28"/>
          <w:szCs w:val="28"/>
          <w:lang w:val="de-DE" w:eastAsia="ru-RU"/>
        </w:rPr>
        <w:t xml:space="preserve"> </w:t>
      </w:r>
      <w:r>
        <w:rPr>
          <w:rFonts w:ascii="Times New Roman" w:hAnsi="Times New Roman"/>
          <w:sz w:val="28"/>
          <w:szCs w:val="28"/>
          <w:lang w:eastAsia="ru-RU"/>
        </w:rPr>
        <w:t>учителя</w:t>
      </w:r>
      <w:r w:rsidRPr="00C9625D">
        <w:rPr>
          <w:rFonts w:ascii="Times New Roman" w:hAnsi="Times New Roman"/>
          <w:sz w:val="28"/>
          <w:szCs w:val="28"/>
          <w:lang w:val="de-DE" w:eastAsia="ru-RU"/>
        </w:rPr>
        <w:t>) sind</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freundlich. 23.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стол</w:t>
      </w:r>
      <w:r w:rsidRPr="00C9625D">
        <w:rPr>
          <w:rFonts w:ascii="Times New Roman" w:hAnsi="Times New Roman"/>
          <w:sz w:val="28"/>
          <w:szCs w:val="28"/>
          <w:lang w:val="de-DE" w:eastAsia="ru-RU"/>
        </w:rPr>
        <w:t>) ist gro</w:t>
      </w:r>
      <w:r>
        <w:rPr>
          <w:rFonts w:ascii="Times New Roman" w:hAnsi="Times New Roman"/>
          <w:sz w:val="28"/>
          <w:szCs w:val="28"/>
          <w:lang w:val="de-DE" w:eastAsia="ru-RU"/>
        </w:rPr>
        <w:t>ss</w:t>
      </w:r>
      <w:r w:rsidRPr="00C9625D">
        <w:rPr>
          <w:rFonts w:ascii="Times New Roman" w:hAnsi="Times New Roman"/>
          <w:sz w:val="28"/>
          <w:szCs w:val="28"/>
          <w:lang w:val="de-DE" w:eastAsia="ru-RU"/>
        </w:rPr>
        <w:t>.24. (</w:t>
      </w:r>
      <w:r w:rsidRPr="00792FC5">
        <w:rPr>
          <w:rFonts w:ascii="Times New Roman" w:hAnsi="Times New Roman"/>
          <w:sz w:val="28"/>
          <w:szCs w:val="28"/>
          <w:lang w:eastAsia="ru-RU"/>
        </w:rPr>
        <w:t>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компьютер</w:t>
      </w:r>
      <w:r w:rsidRPr="00C9625D">
        <w:rPr>
          <w:rFonts w:ascii="Times New Roman" w:hAnsi="Times New Roman"/>
          <w:sz w:val="28"/>
          <w:szCs w:val="28"/>
          <w:lang w:val="de-DE" w:eastAsia="ru-RU"/>
        </w:rPr>
        <w:t xml:space="preserve">) ist modern. </w:t>
      </w:r>
      <w:r w:rsidRPr="009E067F">
        <w:rPr>
          <w:rFonts w:ascii="Times New Roman" w:hAnsi="Times New Roman"/>
          <w:sz w:val="28"/>
          <w:szCs w:val="28"/>
          <w:lang w:val="de-DE" w:eastAsia="ru-RU"/>
        </w:rPr>
        <w:t>25. (</w:t>
      </w:r>
      <w:r w:rsidRPr="00792FC5">
        <w:rPr>
          <w:rFonts w:ascii="Times New Roman" w:hAnsi="Times New Roman"/>
          <w:sz w:val="28"/>
          <w:szCs w:val="28"/>
          <w:lang w:eastAsia="ru-RU"/>
        </w:rPr>
        <w:t>Этот</w:t>
      </w:r>
      <w:r w:rsidRPr="009E067F">
        <w:rPr>
          <w:rFonts w:ascii="Times New Roman" w:hAnsi="Times New Roman"/>
          <w:sz w:val="28"/>
          <w:szCs w:val="28"/>
          <w:lang w:val="de-DE" w:eastAsia="ru-RU"/>
        </w:rPr>
        <w:t xml:space="preserve"> </w:t>
      </w:r>
      <w:r w:rsidRPr="00792FC5">
        <w:rPr>
          <w:rFonts w:ascii="Times New Roman" w:hAnsi="Times New Roman"/>
          <w:sz w:val="28"/>
          <w:szCs w:val="28"/>
          <w:lang w:eastAsia="ru-RU"/>
        </w:rPr>
        <w:t>шкаф</w:t>
      </w:r>
      <w:r w:rsidRPr="009E067F">
        <w:rPr>
          <w:rFonts w:ascii="Times New Roman" w:hAnsi="Times New Roman"/>
          <w:sz w:val="28"/>
          <w:szCs w:val="28"/>
          <w:lang w:val="de-DE" w:eastAsia="ru-RU"/>
        </w:rPr>
        <w:t>) ist alt. 26. (</w:t>
      </w:r>
      <w:r w:rsidRPr="00792FC5">
        <w:rPr>
          <w:rFonts w:ascii="Times New Roman" w:hAnsi="Times New Roman"/>
          <w:sz w:val="28"/>
          <w:szCs w:val="28"/>
          <w:lang w:eastAsia="ru-RU"/>
        </w:rPr>
        <w:t>Те</w:t>
      </w:r>
      <w:r w:rsidRPr="009E067F">
        <w:rPr>
          <w:rFonts w:ascii="Times New Roman" w:hAnsi="Times New Roman"/>
          <w:sz w:val="28"/>
          <w:szCs w:val="28"/>
          <w:lang w:val="de-DE" w:eastAsia="ru-RU"/>
        </w:rPr>
        <w:t xml:space="preserve"> </w:t>
      </w:r>
      <w:r w:rsidRPr="00792FC5">
        <w:rPr>
          <w:rFonts w:ascii="Times New Roman" w:hAnsi="Times New Roman"/>
          <w:sz w:val="28"/>
          <w:szCs w:val="28"/>
          <w:lang w:eastAsia="ru-RU"/>
        </w:rPr>
        <w:t>картины</w:t>
      </w:r>
      <w:r w:rsidRPr="009E067F">
        <w:rPr>
          <w:rFonts w:ascii="Times New Roman" w:hAnsi="Times New Roman"/>
          <w:sz w:val="28"/>
          <w:szCs w:val="28"/>
          <w:lang w:val="de-DE" w:eastAsia="ru-RU"/>
        </w:rPr>
        <w:t>) sind sehr sch</w:t>
      </w:r>
      <w:r>
        <w:rPr>
          <w:rFonts w:ascii="Times New Roman" w:hAnsi="Times New Roman"/>
          <w:sz w:val="28"/>
          <w:szCs w:val="28"/>
          <w:lang w:val="de-DE" w:eastAsia="ru-RU"/>
        </w:rPr>
        <w:t>o</w:t>
      </w:r>
      <w:r w:rsidRPr="009E067F">
        <w:rPr>
          <w:rFonts w:ascii="Times New Roman" w:hAnsi="Times New Roman"/>
          <w:sz w:val="28"/>
          <w:szCs w:val="28"/>
          <w:lang w:val="de-DE" w:eastAsia="ru-RU"/>
        </w:rPr>
        <w:t>n. 27. (</w:t>
      </w:r>
      <w:r w:rsidRPr="00792FC5">
        <w:rPr>
          <w:rFonts w:ascii="Times New Roman" w:hAnsi="Times New Roman"/>
          <w:sz w:val="28"/>
          <w:szCs w:val="28"/>
          <w:lang w:eastAsia="ru-RU"/>
        </w:rPr>
        <w:t>Этот</w:t>
      </w:r>
      <w:r w:rsidRPr="009E067F">
        <w:rPr>
          <w:rFonts w:ascii="Times New Roman" w:hAnsi="Times New Roman"/>
          <w:sz w:val="28"/>
          <w:szCs w:val="28"/>
          <w:lang w:val="de-DE" w:eastAsia="ru-RU"/>
        </w:rPr>
        <w:t xml:space="preserve"> </w:t>
      </w:r>
      <w:r w:rsidRPr="00792FC5">
        <w:rPr>
          <w:rFonts w:ascii="Times New Roman" w:hAnsi="Times New Roman"/>
          <w:sz w:val="28"/>
          <w:szCs w:val="28"/>
          <w:lang w:eastAsia="ru-RU"/>
        </w:rPr>
        <w:t>сотрудник</w:t>
      </w:r>
      <w:r w:rsidRPr="009E067F">
        <w:rPr>
          <w:rFonts w:ascii="Times New Roman" w:hAnsi="Times New Roman"/>
          <w:sz w:val="28"/>
          <w:szCs w:val="28"/>
          <w:lang w:val="de-DE" w:eastAsia="ru-RU"/>
        </w:rPr>
        <w:t>) hei</w:t>
      </w:r>
      <w:r>
        <w:rPr>
          <w:rFonts w:ascii="Times New Roman" w:hAnsi="Times New Roman"/>
          <w:sz w:val="28"/>
          <w:szCs w:val="28"/>
          <w:lang w:val="de-DE" w:eastAsia="ru-RU"/>
        </w:rPr>
        <w:t>ss</w:t>
      </w:r>
      <w:r w:rsidRPr="009E067F">
        <w:rPr>
          <w:rFonts w:ascii="Times New Roman" w:hAnsi="Times New Roman"/>
          <w:sz w:val="28"/>
          <w:szCs w:val="28"/>
          <w:lang w:val="de-DE" w:eastAsia="ru-RU"/>
        </w:rPr>
        <w:t>t Michael V</w:t>
      </w:r>
      <w:r>
        <w:rPr>
          <w:rFonts w:ascii="Times New Roman" w:hAnsi="Times New Roman"/>
          <w:sz w:val="28"/>
          <w:szCs w:val="28"/>
          <w:lang w:val="de-DE" w:eastAsia="ru-RU"/>
        </w:rPr>
        <w:t>o</w:t>
      </w:r>
      <w:r w:rsidRPr="009E067F">
        <w:rPr>
          <w:rFonts w:ascii="Times New Roman" w:hAnsi="Times New Roman"/>
          <w:sz w:val="28"/>
          <w:szCs w:val="28"/>
          <w:lang w:val="de-DE" w:eastAsia="ru-RU"/>
        </w:rPr>
        <w:t>ller.</w:t>
      </w:r>
    </w:p>
    <w:p w:rsidR="00F513D7" w:rsidRPr="00792FC5" w:rsidRDefault="00F513D7" w:rsidP="00F513D7">
      <w:pPr>
        <w:pStyle w:val="a3"/>
        <w:spacing w:line="240" w:lineRule="auto"/>
        <w:ind w:left="0" w:right="-2"/>
        <w:jc w:val="both"/>
        <w:rPr>
          <w:rFonts w:ascii="Times New Roman" w:hAnsi="Times New Roman"/>
          <w:sz w:val="28"/>
          <w:szCs w:val="28"/>
          <w:lang w:val="de-DE"/>
        </w:rPr>
      </w:pPr>
      <w:r w:rsidRPr="00792FC5">
        <w:rPr>
          <w:rFonts w:ascii="Times New Roman" w:hAnsi="Times New Roman"/>
          <w:b/>
          <w:bCs/>
          <w:sz w:val="28"/>
          <w:szCs w:val="28"/>
          <w:lang w:eastAsia="ru-RU"/>
        </w:rPr>
        <w:t>с</w:t>
      </w:r>
      <w:r w:rsidRPr="009E067F">
        <w:rPr>
          <w:rFonts w:ascii="Times New Roman" w:hAnsi="Times New Roman"/>
          <w:b/>
          <w:bCs/>
          <w:sz w:val="28"/>
          <w:szCs w:val="28"/>
          <w:lang w:val="de-DE" w:eastAsia="ru-RU"/>
        </w:rPr>
        <w:t xml:space="preserve">) </w:t>
      </w:r>
      <w:r w:rsidRPr="009E067F">
        <w:rPr>
          <w:rFonts w:ascii="Times New Roman" w:hAnsi="Times New Roman"/>
          <w:sz w:val="28"/>
          <w:szCs w:val="28"/>
          <w:lang w:val="de-DE" w:eastAsia="ru-RU"/>
        </w:rPr>
        <w:t xml:space="preserve">1. </w:t>
      </w:r>
      <w:r w:rsidRPr="00792FC5">
        <w:rPr>
          <w:rFonts w:ascii="Times New Roman" w:hAnsi="Times New Roman"/>
          <w:sz w:val="28"/>
          <w:szCs w:val="28"/>
          <w:lang w:val="de-DE" w:eastAsia="ru-RU"/>
        </w:rPr>
        <w:t>Sie schenken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ребёнку</w:t>
      </w:r>
      <w:r w:rsidRPr="00792FC5">
        <w:rPr>
          <w:rFonts w:ascii="Times New Roman" w:hAnsi="Times New Roman"/>
          <w:sz w:val="28"/>
          <w:szCs w:val="28"/>
          <w:lang w:val="de-DE" w:eastAsia="ru-RU"/>
        </w:rPr>
        <w:t>) den Ball. 2. Ihr gebt (</w:t>
      </w:r>
      <w:r w:rsidRPr="00792FC5">
        <w:rPr>
          <w:rFonts w:ascii="Times New Roman" w:hAnsi="Times New Roman"/>
          <w:sz w:val="28"/>
          <w:szCs w:val="28"/>
          <w:lang w:eastAsia="ru-RU"/>
        </w:rPr>
        <w:t>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учителю</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den Teller. 5. Der Schirm geh</w:t>
      </w:r>
      <w:r>
        <w:rPr>
          <w:rFonts w:ascii="Times New Roman" w:hAnsi="Times New Roman"/>
          <w:sz w:val="28"/>
          <w:szCs w:val="28"/>
          <w:lang w:val="de-DE" w:eastAsia="ru-RU"/>
        </w:rPr>
        <w:t>o</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даме</w:t>
      </w:r>
      <w:r w:rsidRPr="00792FC5">
        <w:rPr>
          <w:rFonts w:ascii="Times New Roman" w:hAnsi="Times New Roman"/>
          <w:sz w:val="28"/>
          <w:szCs w:val="28"/>
          <w:lang w:val="de-DE" w:eastAsia="ru-RU"/>
        </w:rPr>
        <w:t>). 6. Die Sekret</w:t>
      </w:r>
      <w:r>
        <w:rPr>
          <w:rFonts w:ascii="Times New Roman" w:hAnsi="Times New Roman"/>
          <w:sz w:val="28"/>
          <w:szCs w:val="28"/>
          <w:lang w:val="de-DE" w:eastAsia="ru-RU"/>
        </w:rPr>
        <w:t>e</w:t>
      </w:r>
      <w:r w:rsidRPr="00792FC5">
        <w:rPr>
          <w:rFonts w:ascii="Times New Roman" w:hAnsi="Times New Roman"/>
          <w:sz w:val="28"/>
          <w:szCs w:val="28"/>
          <w:lang w:val="de-DE" w:eastAsia="ru-RU"/>
        </w:rPr>
        <w:t>rin bringt (</w:t>
      </w:r>
      <w:r w:rsidRPr="00792FC5">
        <w:rPr>
          <w:rFonts w:ascii="Times New Roman" w:hAnsi="Times New Roman"/>
          <w:sz w:val="28"/>
          <w:szCs w:val="28"/>
          <w:lang w:eastAsia="ru-RU"/>
        </w:rPr>
        <w:t>этому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посетителю</w:t>
      </w:r>
      <w:r w:rsidRPr="00792FC5">
        <w:rPr>
          <w:rFonts w:ascii="Times New Roman" w:hAnsi="Times New Roman"/>
          <w:sz w:val="28"/>
          <w:szCs w:val="28"/>
          <w:lang w:val="de-DE" w:eastAsia="ru-RU"/>
        </w:rPr>
        <w:t>) eine Tasse Tee. 7. Die Patienten schenken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врачу</w:t>
      </w:r>
      <w:r w:rsidRPr="00792FC5">
        <w:rPr>
          <w:rFonts w:ascii="Times New Roman" w:hAnsi="Times New Roman"/>
          <w:sz w:val="28"/>
          <w:szCs w:val="28"/>
          <w:lang w:val="de-DE" w:eastAsia="ru-RU"/>
        </w:rPr>
        <w:t>) Blumen.</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8. Das Wohnheim gef</w:t>
      </w:r>
      <w:r>
        <w:rPr>
          <w:rFonts w:ascii="Times New Roman" w:hAnsi="Times New Roman"/>
          <w:sz w:val="28"/>
          <w:szCs w:val="28"/>
          <w:lang w:val="de-DE" w:eastAsia="ru-RU"/>
        </w:rPr>
        <w:t>u</w:t>
      </w:r>
      <w:r w:rsidRPr="00792FC5">
        <w:rPr>
          <w:rFonts w:ascii="Times New Roman" w:hAnsi="Times New Roman"/>
          <w:sz w:val="28"/>
          <w:szCs w:val="28"/>
          <w:lang w:val="de-DE" w:eastAsia="ru-RU"/>
        </w:rPr>
        <w:t>llt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студентам</w:t>
      </w:r>
      <w:r>
        <w:rPr>
          <w:rFonts w:ascii="Times New Roman" w:hAnsi="Times New Roman"/>
          <w:sz w:val="28"/>
          <w:szCs w:val="28"/>
          <w:lang w:val="de-DE" w:eastAsia="ru-RU"/>
        </w:rPr>
        <w:t xml:space="preserve">). 9. Der </w:t>
      </w:r>
      <w:r w:rsidRPr="00792FC5">
        <w:rPr>
          <w:rFonts w:ascii="Times New Roman" w:hAnsi="Times New Roman"/>
          <w:sz w:val="28"/>
          <w:szCs w:val="28"/>
          <w:lang w:val="de-DE" w:eastAsia="ru-RU"/>
        </w:rPr>
        <w:t>Verk</w:t>
      </w:r>
      <w:r>
        <w:rPr>
          <w:rFonts w:ascii="Times New Roman" w:hAnsi="Times New Roman"/>
          <w:sz w:val="28"/>
          <w:szCs w:val="28"/>
          <w:lang w:val="de-DE" w:eastAsia="ru-RU"/>
        </w:rPr>
        <w:t>a</w:t>
      </w:r>
      <w:r w:rsidRPr="00792FC5">
        <w:rPr>
          <w:rFonts w:ascii="Times New Roman" w:hAnsi="Times New Roman"/>
          <w:sz w:val="28"/>
          <w:szCs w:val="28"/>
          <w:lang w:val="de-DE" w:eastAsia="ru-RU"/>
        </w:rPr>
        <w:t>ufer zeigt (</w:t>
      </w:r>
      <w:r w:rsidRPr="00792FC5">
        <w:rPr>
          <w:rFonts w:ascii="Times New Roman" w:hAnsi="Times New Roman"/>
          <w:sz w:val="28"/>
          <w:szCs w:val="28"/>
          <w:lang w:eastAsia="ru-RU"/>
        </w:rPr>
        <w:t>этому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покупателю</w:t>
      </w:r>
      <w:r w:rsidRPr="00792FC5">
        <w:rPr>
          <w:rFonts w:ascii="Times New Roman" w:hAnsi="Times New Roman"/>
          <w:sz w:val="28"/>
          <w:szCs w:val="28"/>
          <w:lang w:val="de-DE" w:eastAsia="ru-RU"/>
        </w:rPr>
        <w:t>) die Ware. 10. Der Mantel geh</w:t>
      </w:r>
      <w:r>
        <w:rPr>
          <w:rFonts w:ascii="Times New Roman" w:hAnsi="Times New Roman"/>
          <w:sz w:val="28"/>
          <w:szCs w:val="28"/>
          <w:lang w:val="de-DE" w:eastAsia="ru-RU"/>
        </w:rPr>
        <w:t>o</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девушке</w:t>
      </w:r>
      <w:r w:rsidRPr="00792FC5">
        <w:rPr>
          <w:rFonts w:ascii="Times New Roman" w:hAnsi="Times New Roman"/>
          <w:sz w:val="28"/>
          <w:szCs w:val="28"/>
          <w:lang w:val="de-DE" w:eastAsia="ru-RU"/>
        </w:rPr>
        <w:t>). 11. Das Hotel</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gef</w:t>
      </w:r>
      <w:r>
        <w:rPr>
          <w:rFonts w:ascii="Times New Roman" w:hAnsi="Times New Roman"/>
          <w:sz w:val="28"/>
          <w:szCs w:val="28"/>
          <w:lang w:val="de-DE" w:eastAsia="ru-RU"/>
        </w:rPr>
        <w:t>u</w:t>
      </w:r>
      <w:r w:rsidRPr="00792FC5">
        <w:rPr>
          <w:rFonts w:ascii="Times New Roman" w:hAnsi="Times New Roman"/>
          <w:sz w:val="28"/>
          <w:szCs w:val="28"/>
          <w:lang w:val="de-DE" w:eastAsia="ru-RU"/>
        </w:rPr>
        <w:t>llt (</w:t>
      </w:r>
      <w:r w:rsidRPr="00792FC5">
        <w:rPr>
          <w:rFonts w:ascii="Times New Roman" w:hAnsi="Times New Roman"/>
          <w:sz w:val="28"/>
          <w:szCs w:val="28"/>
          <w:lang w:eastAsia="ru-RU"/>
        </w:rPr>
        <w:t>тем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туристам</w:t>
      </w:r>
      <w:r w:rsidRPr="00792FC5">
        <w:rPr>
          <w:rFonts w:ascii="Times New Roman" w:hAnsi="Times New Roman"/>
          <w:sz w:val="28"/>
          <w:szCs w:val="28"/>
          <w:lang w:val="de-DE" w:eastAsia="ru-RU"/>
        </w:rPr>
        <w:t>) nicht. 12. Die Dokumente geh</w:t>
      </w:r>
      <w:r w:rsidRPr="00792FC5">
        <w:rPr>
          <w:rFonts w:ascii="Times New Roman" w:hAnsi="Times New Roman"/>
          <w:sz w:val="28"/>
          <w:szCs w:val="28"/>
          <w:lang w:eastAsia="ru-RU"/>
        </w:rPr>
        <w:t>ц</w:t>
      </w:r>
      <w:r w:rsidRPr="00792FC5">
        <w:rPr>
          <w:rFonts w:ascii="Times New Roman" w:hAnsi="Times New Roman"/>
          <w:sz w:val="28"/>
          <w:szCs w:val="28"/>
          <w:lang w:val="de-DE" w:eastAsia="ru-RU"/>
        </w:rPr>
        <w:t>ren (</w:t>
      </w:r>
      <w:r w:rsidRPr="00792FC5">
        <w:rPr>
          <w:rFonts w:ascii="Times New Roman" w:hAnsi="Times New Roman"/>
          <w:sz w:val="28"/>
          <w:szCs w:val="28"/>
          <w:lang w:eastAsia="ru-RU"/>
        </w:rPr>
        <w:t>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продавцу</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13. Das Rad geh</w:t>
      </w:r>
      <w:r w:rsidRPr="00792FC5">
        <w:rPr>
          <w:rFonts w:ascii="Times New Roman" w:hAnsi="Times New Roman"/>
          <w:sz w:val="28"/>
          <w:szCs w:val="28"/>
          <w:lang w:eastAsia="ru-RU"/>
        </w:rPr>
        <w:t>ц</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детям</w:t>
      </w:r>
      <w:r w:rsidRPr="00792FC5">
        <w:rPr>
          <w:rFonts w:ascii="Times New Roman" w:hAnsi="Times New Roman"/>
          <w:sz w:val="28"/>
          <w:szCs w:val="28"/>
          <w:lang w:val="de-DE" w:eastAsia="ru-RU"/>
        </w:rPr>
        <w:t>). 14.Wir zeigen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гостям</w:t>
      </w:r>
      <w:r w:rsidRPr="00792FC5">
        <w:rPr>
          <w:rFonts w:ascii="Times New Roman" w:hAnsi="Times New Roman"/>
          <w:sz w:val="28"/>
          <w:szCs w:val="28"/>
          <w:lang w:val="de-DE" w:eastAsia="ru-RU"/>
        </w:rPr>
        <w:t>) das Haus.</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15. Das Auto geh</w:t>
      </w:r>
      <w:r w:rsidRPr="00792FC5">
        <w:rPr>
          <w:rFonts w:ascii="Times New Roman" w:hAnsi="Times New Roman"/>
          <w:sz w:val="28"/>
          <w:szCs w:val="28"/>
          <w:lang w:eastAsia="ru-RU"/>
        </w:rPr>
        <w:t>ц</w:t>
      </w:r>
      <w:r w:rsidRPr="00C9625D">
        <w:rPr>
          <w:rFonts w:ascii="Times New Roman" w:hAnsi="Times New Roman"/>
          <w:sz w:val="28"/>
          <w:szCs w:val="28"/>
          <w:lang w:val="de-DE" w:eastAsia="ru-RU"/>
        </w:rPr>
        <w:t>rt (</w:t>
      </w:r>
      <w:r w:rsidRPr="00792FC5">
        <w:rPr>
          <w:rFonts w:ascii="Times New Roman" w:hAnsi="Times New Roman"/>
          <w:sz w:val="28"/>
          <w:szCs w:val="28"/>
          <w:lang w:eastAsia="ru-RU"/>
        </w:rPr>
        <w:t>тому</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бизнесмену</w:t>
      </w:r>
      <w:r w:rsidRPr="00C9625D">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16.Wir zeigen die Referate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учительнице</w:t>
      </w:r>
      <w:r w:rsidRPr="00792FC5">
        <w:rPr>
          <w:rFonts w:ascii="Times New Roman" w:hAnsi="Times New Roman"/>
          <w:sz w:val="28"/>
          <w:szCs w:val="28"/>
          <w:lang w:val="de-DE" w:eastAsia="ru-RU"/>
        </w:rPr>
        <w:t>). 17. Sie geben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сотруднику</w:t>
      </w:r>
      <w:r w:rsidRPr="00792FC5">
        <w:rPr>
          <w:rFonts w:ascii="Times New Roman" w:hAnsi="Times New Roman"/>
          <w:sz w:val="28"/>
          <w:szCs w:val="28"/>
          <w:lang w:val="de-DE" w:eastAsia="ru-RU"/>
        </w:rPr>
        <w:t>) die Telefonnummer. 18. Ich gebe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w:t>
      </w:r>
      <w:r w:rsidRPr="00792FC5">
        <w:rPr>
          <w:rFonts w:ascii="Times New Roman" w:hAnsi="Times New Roman"/>
          <w:sz w:val="28"/>
          <w:szCs w:val="28"/>
          <w:lang w:eastAsia="ru-RU"/>
        </w:rPr>
        <w:t>этой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студентке</w:t>
      </w:r>
      <w:r w:rsidRPr="00792FC5">
        <w:rPr>
          <w:rFonts w:ascii="Times New Roman" w:hAnsi="Times New Roman"/>
          <w:sz w:val="28"/>
          <w:szCs w:val="28"/>
          <w:lang w:val="de-DE" w:eastAsia="ru-RU"/>
        </w:rPr>
        <w:t>) das W</w:t>
      </w:r>
      <w:r>
        <w:rPr>
          <w:rFonts w:ascii="Times New Roman" w:hAnsi="Times New Roman"/>
          <w:sz w:val="28"/>
          <w:szCs w:val="28"/>
          <w:lang w:eastAsia="ru-RU"/>
        </w:rPr>
        <w:t>о</w:t>
      </w:r>
      <w:r w:rsidRPr="00792FC5">
        <w:rPr>
          <w:rFonts w:ascii="Times New Roman" w:hAnsi="Times New Roman"/>
          <w:sz w:val="28"/>
          <w:szCs w:val="28"/>
          <w:lang w:val="de-DE" w:eastAsia="ru-RU"/>
        </w:rPr>
        <w:t>rterbuch. 19. Der Lehrer zeigt (</w:t>
      </w:r>
      <w:r w:rsidRPr="00792FC5">
        <w:rPr>
          <w:rFonts w:ascii="Times New Roman" w:hAnsi="Times New Roman"/>
          <w:sz w:val="28"/>
          <w:szCs w:val="28"/>
          <w:lang w:eastAsia="ru-RU"/>
        </w:rPr>
        <w:t>тем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ученикам</w:t>
      </w:r>
      <w:r w:rsidRPr="00792FC5">
        <w:rPr>
          <w:rFonts w:ascii="Times New Roman" w:hAnsi="Times New Roman"/>
          <w:sz w:val="28"/>
          <w:szCs w:val="28"/>
          <w:lang w:val="de-DE" w:eastAsia="ru-RU"/>
        </w:rPr>
        <w:t>) das</w:t>
      </w:r>
      <w:r>
        <w:rPr>
          <w:rFonts w:ascii="Times New Roman" w:hAnsi="Times New Roman"/>
          <w:sz w:val="28"/>
          <w:szCs w:val="28"/>
          <w:lang w:val="de-DE"/>
        </w:rPr>
        <w:t xml:space="preserve"> </w:t>
      </w:r>
      <w:r w:rsidRPr="00792FC5">
        <w:rPr>
          <w:rFonts w:ascii="Times New Roman" w:hAnsi="Times New Roman"/>
          <w:sz w:val="28"/>
          <w:szCs w:val="28"/>
          <w:lang w:val="de-DE" w:eastAsia="ru-RU"/>
        </w:rPr>
        <w:t>Modell. 20. Der Polizist zeigt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туристам</w:t>
      </w:r>
      <w:r w:rsidRPr="00792FC5">
        <w:rPr>
          <w:rFonts w:ascii="Times New Roman" w:hAnsi="Times New Roman"/>
          <w:sz w:val="28"/>
          <w:szCs w:val="28"/>
          <w:lang w:val="de-DE" w:eastAsia="ru-RU"/>
        </w:rPr>
        <w:t>) den Weg.</w:t>
      </w:r>
    </w:p>
    <w:p w:rsidR="00F513D7" w:rsidRPr="003A44CE" w:rsidRDefault="00F513D7" w:rsidP="00F513D7">
      <w:pPr>
        <w:spacing w:line="240" w:lineRule="auto"/>
        <w:ind w:right="851"/>
        <w:rPr>
          <w:rFonts w:ascii="Times New Roman" w:hAnsi="Times New Roman"/>
          <w:b/>
          <w:i/>
          <w:sz w:val="28"/>
          <w:szCs w:val="28"/>
        </w:rPr>
      </w:pPr>
      <w:r>
        <w:rPr>
          <w:rFonts w:ascii="Times New Roman" w:hAnsi="Times New Roman"/>
          <w:b/>
          <w:i/>
          <w:sz w:val="28"/>
          <w:szCs w:val="28"/>
        </w:rPr>
        <w:t>6</w:t>
      </w:r>
      <w:r w:rsidRPr="003A44CE">
        <w:rPr>
          <w:rFonts w:ascii="Times New Roman" w:hAnsi="Times New Roman"/>
          <w:b/>
          <w:i/>
          <w:sz w:val="28"/>
          <w:szCs w:val="28"/>
        </w:rPr>
        <w:t>. 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рабочий день</w:t>
      </w:r>
      <w:r w:rsidRPr="00ED04F9">
        <w:rPr>
          <w:rFonts w:ascii="Times New Roman" w:hAnsi="Times New Roman"/>
          <w:i/>
          <w:sz w:val="28"/>
          <w:szCs w:val="28"/>
        </w:rPr>
        <w:t>»</w:t>
      </w:r>
    </w:p>
    <w:p w:rsidR="00F513D7" w:rsidRPr="005C6D80" w:rsidRDefault="00F513D7" w:rsidP="00F513D7">
      <w:pPr>
        <w:pStyle w:val="a3"/>
        <w:spacing w:line="240" w:lineRule="auto"/>
        <w:ind w:left="1701" w:right="851" w:hanging="1701"/>
        <w:rPr>
          <w:rFonts w:ascii="Times New Roman" w:hAnsi="Times New Roman"/>
          <w:sz w:val="28"/>
          <w:szCs w:val="28"/>
        </w:rPr>
      </w:pPr>
    </w:p>
    <w:p w:rsidR="00F513D7" w:rsidRPr="005C6D80" w:rsidRDefault="00F513D7" w:rsidP="00F513D7">
      <w:pPr>
        <w:pStyle w:val="a3"/>
        <w:spacing w:line="240" w:lineRule="auto"/>
        <w:ind w:left="1701" w:right="851" w:hanging="1701"/>
        <w:rPr>
          <w:rFonts w:ascii="Times New Roman" w:hAnsi="Times New Roman"/>
          <w:sz w:val="28"/>
          <w:szCs w:val="28"/>
        </w:rPr>
      </w:pPr>
    </w:p>
    <w:p w:rsidR="00F513D7" w:rsidRPr="005C6D80" w:rsidRDefault="00F513D7" w:rsidP="00F513D7">
      <w:pPr>
        <w:spacing w:after="100" w:afterAutospacing="1" w:line="240" w:lineRule="auto"/>
        <w:ind w:right="851"/>
        <w:rPr>
          <w:rFonts w:ascii="Times New Roman" w:hAnsi="Times New Roman"/>
          <w:b/>
          <w:i/>
          <w:sz w:val="28"/>
          <w:szCs w:val="28"/>
        </w:rPr>
      </w:pPr>
    </w:p>
    <w:p w:rsidR="00F513D7" w:rsidRPr="005C6D80" w:rsidRDefault="00F513D7" w:rsidP="00F513D7">
      <w:pPr>
        <w:spacing w:after="100" w:afterAutospacing="1" w:line="240" w:lineRule="auto"/>
        <w:ind w:right="851"/>
        <w:jc w:val="center"/>
        <w:rPr>
          <w:rFonts w:ascii="Times New Roman" w:hAnsi="Times New Roman"/>
          <w:b/>
          <w:i/>
          <w:sz w:val="28"/>
          <w:szCs w:val="28"/>
        </w:rPr>
      </w:pPr>
    </w:p>
    <w:p w:rsidR="00F513D7" w:rsidRPr="005C6D80"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jc w:val="center"/>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t xml:space="preserve">Практические занятия </w:t>
      </w:r>
      <w:r w:rsidRPr="00C80356">
        <w:rPr>
          <w:rFonts w:ascii="Times New Roman" w:hAnsi="Times New Roman"/>
          <w:b/>
          <w:i/>
          <w:sz w:val="28"/>
          <w:szCs w:val="28"/>
        </w:rPr>
        <w:t>№</w:t>
      </w:r>
      <w:r>
        <w:rPr>
          <w:rFonts w:ascii="Times New Roman" w:hAnsi="Times New Roman"/>
          <w:b/>
          <w:i/>
          <w:sz w:val="28"/>
          <w:szCs w:val="28"/>
        </w:rPr>
        <w:t>15-16</w:t>
      </w:r>
    </w:p>
    <w:p w:rsidR="00F513D7" w:rsidRPr="0010721E"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10721E">
        <w:rPr>
          <w:rFonts w:ascii="Times New Roman" w:hAnsi="Times New Roman"/>
          <w:b/>
          <w:bCs/>
          <w:i/>
          <w:sz w:val="28"/>
          <w:szCs w:val="28"/>
        </w:rPr>
        <w:t>Тема 7.</w:t>
      </w:r>
    </w:p>
    <w:p w:rsidR="00F513D7" w:rsidRPr="006F5B94" w:rsidRDefault="00F513D7" w:rsidP="00F513D7">
      <w:pPr>
        <w:spacing w:after="100" w:afterAutospacing="1" w:line="240" w:lineRule="auto"/>
        <w:ind w:right="851"/>
        <w:rPr>
          <w:rFonts w:ascii="Times New Roman" w:hAnsi="Times New Roman"/>
          <w:b/>
          <w:bCs/>
          <w:i/>
          <w:sz w:val="28"/>
          <w:szCs w:val="28"/>
        </w:rPr>
      </w:pPr>
      <w:r w:rsidRPr="0010721E">
        <w:rPr>
          <w:rFonts w:ascii="Times New Roman" w:hAnsi="Times New Roman"/>
          <w:b/>
          <w:bCs/>
          <w:i/>
          <w:sz w:val="28"/>
          <w:szCs w:val="28"/>
        </w:rPr>
        <w:t>Описание местоположения объекта (адрес, как найти)</w:t>
      </w:r>
      <w:r>
        <w:rPr>
          <w:rFonts w:ascii="Times New Roman" w:hAnsi="Times New Roman"/>
          <w:b/>
          <w:bCs/>
          <w:i/>
          <w:sz w:val="28"/>
          <w:szCs w:val="28"/>
        </w:rPr>
        <w:t xml:space="preserve">                                    </w:t>
      </w:r>
    </w:p>
    <w:p w:rsidR="00F513D7" w:rsidRPr="00625851" w:rsidRDefault="00F513D7" w:rsidP="00F513D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1.Прочтите и переведите с помощью словаря на русский язык</w:t>
      </w:r>
    </w:p>
    <w:p w:rsidR="00F513D7" w:rsidRPr="004F2652" w:rsidRDefault="00F513D7" w:rsidP="00F513D7">
      <w:pPr>
        <w:pStyle w:val="a3"/>
        <w:spacing w:line="240" w:lineRule="auto"/>
        <w:ind w:left="1701" w:right="851"/>
        <w:jc w:val="both"/>
        <w:rPr>
          <w:rFonts w:ascii="Times New Roman" w:hAnsi="Times New Roman"/>
          <w:sz w:val="28"/>
          <w:szCs w:val="28"/>
          <w:lang w:val="de-DE"/>
        </w:rPr>
      </w:pPr>
      <w:r w:rsidRPr="00634D2E">
        <w:rPr>
          <w:rFonts w:ascii="Times New Roman" w:hAnsi="Times New Roman"/>
          <w:sz w:val="28"/>
          <w:szCs w:val="28"/>
        </w:rPr>
        <w:t xml:space="preserve"> </w:t>
      </w:r>
      <w:r w:rsidRPr="004F2652">
        <w:rPr>
          <w:rFonts w:ascii="Times New Roman" w:hAnsi="Times New Roman"/>
          <w:sz w:val="28"/>
          <w:szCs w:val="28"/>
          <w:lang w:val="de-DE"/>
        </w:rPr>
        <w:t>die Stadt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Wohnsiedlung</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Dorf</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Wohnhaus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Betrieb</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Geschaft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Amt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Stadtverwaltung</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Gericht</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Verkehr</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Strassenbahn</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Buss</w:t>
      </w:r>
    </w:p>
    <w:p w:rsidR="00F513D7" w:rsidRPr="004F2652"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S-Bahn</w:t>
      </w:r>
    </w:p>
    <w:p w:rsidR="00F513D7" w:rsidRPr="00F16F57" w:rsidRDefault="00F513D7" w:rsidP="00F513D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U-Bahn</w:t>
      </w:r>
    </w:p>
    <w:p w:rsidR="00F513D7" w:rsidRPr="00625851" w:rsidRDefault="00F513D7" w:rsidP="00F513D7">
      <w:pPr>
        <w:spacing w:line="240" w:lineRule="auto"/>
        <w:ind w:right="851"/>
        <w:rPr>
          <w:rFonts w:ascii="Times New Roman" w:hAnsi="Times New Roman"/>
          <w:b/>
          <w:i/>
          <w:sz w:val="28"/>
          <w:szCs w:val="28"/>
        </w:rPr>
      </w:pPr>
      <w:r w:rsidRPr="009E067F">
        <w:rPr>
          <w:rFonts w:ascii="Times New Roman" w:hAnsi="Times New Roman"/>
          <w:b/>
          <w:i/>
          <w:sz w:val="28"/>
          <w:szCs w:val="28"/>
        </w:rPr>
        <w:t xml:space="preserve">2. </w:t>
      </w:r>
      <w:r w:rsidRPr="00625851">
        <w:rPr>
          <w:rFonts w:ascii="Times New Roman" w:hAnsi="Times New Roman"/>
          <w:b/>
          <w:i/>
          <w:sz w:val="28"/>
          <w:szCs w:val="28"/>
        </w:rPr>
        <w:t>Прочтите и переведите текст:</w:t>
      </w:r>
    </w:p>
    <w:p w:rsidR="00F513D7" w:rsidRPr="009E067F" w:rsidRDefault="00F513D7" w:rsidP="00F513D7">
      <w:pPr>
        <w:spacing w:line="240" w:lineRule="auto"/>
        <w:ind w:right="851"/>
        <w:jc w:val="center"/>
        <w:rPr>
          <w:rFonts w:ascii="Times New Roman" w:hAnsi="Times New Roman"/>
          <w:b/>
          <w:i/>
          <w:sz w:val="28"/>
          <w:szCs w:val="28"/>
        </w:rPr>
      </w:pPr>
      <w:r w:rsidRPr="00625851">
        <w:rPr>
          <w:rFonts w:ascii="Times New Roman" w:hAnsi="Times New Roman"/>
          <w:b/>
          <w:i/>
          <w:sz w:val="28"/>
          <w:szCs w:val="28"/>
          <w:lang w:val="de-DE"/>
        </w:rPr>
        <w:t>Die</w:t>
      </w:r>
      <w:r w:rsidRPr="009E067F">
        <w:rPr>
          <w:rFonts w:ascii="Times New Roman" w:hAnsi="Times New Roman"/>
          <w:b/>
          <w:i/>
          <w:sz w:val="28"/>
          <w:szCs w:val="28"/>
        </w:rPr>
        <w:t xml:space="preserve"> </w:t>
      </w:r>
      <w:r w:rsidRPr="00625851">
        <w:rPr>
          <w:rFonts w:ascii="Times New Roman" w:hAnsi="Times New Roman"/>
          <w:b/>
          <w:i/>
          <w:sz w:val="28"/>
          <w:szCs w:val="28"/>
          <w:lang w:val="de-DE"/>
        </w:rPr>
        <w:t>Stadt</w:t>
      </w:r>
      <w:r w:rsidRPr="009E067F">
        <w:rPr>
          <w:rFonts w:ascii="Times New Roman" w:hAnsi="Times New Roman"/>
          <w:b/>
          <w:i/>
          <w:sz w:val="28"/>
          <w:szCs w:val="28"/>
        </w:rPr>
        <w:t>.</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Stadt ist eine grosse Wohnsiedlung, unterscheidet sich vom Dorf durch die Grosse und durch bestimmte Lebensmerkmale. In einer typischen Stadt gibt es verschiedene Arten der Wohnhauser: Blockhauser, Reihenhauser, Einfamilienhauser.</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In einer typischen Stadt gibt es verschiedene Betriebe – grosse Werke, Fabriken, kleine Werkstatten. Es gibt auch verschiedene Dienstleistungsstellen: Geschafte, Restaurants, kleine Laden, Cafes, Waschereien, Reinigungsbetriebe.</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In jeder Stadt gibt es wichtige Amter: Stadtverwaltung, Arbeitsamt, Gerichte, Kliniken.  Fur die Kinder gibt es Kindergarten, Schulen, Spiel-platze. Fur die Freizeit und Kultur gibt es Theater, Kinos, Museen, Parks.</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Stadt unterscheidet sich vom Dorf auch durch ihren Verkehr. Da gibt es Strassenbahnen, Busse, Trolleybusse, Taxi, S-Bahn, U-Bahn.</w:t>
      </w:r>
    </w:p>
    <w:p w:rsidR="00F513D7" w:rsidRPr="004F2652"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Aber die Stadt hat sehr viele Probleme. Ein sehr wichtiges Problem ist das Wachstum der Stadte. Sie wachsen schneller, als die Infrastruktur der Stadt. Jeder zweite Mensch wohnt heute in der Stadt.</w:t>
      </w:r>
    </w:p>
    <w:p w:rsidR="00F513D7" w:rsidRPr="00625851" w:rsidRDefault="00F513D7" w:rsidP="00F513D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grossten Stadte der Welt sind heute Tokio, Mexiko, New-York, San-</w:t>
      </w:r>
      <w:r w:rsidRPr="00625851">
        <w:rPr>
          <w:rFonts w:ascii="Times New Roman" w:hAnsi="Times New Roman"/>
          <w:sz w:val="28"/>
          <w:szCs w:val="28"/>
          <w:lang w:val="de-DE"/>
        </w:rPr>
        <w:t xml:space="preserve">Paolo. </w:t>
      </w:r>
    </w:p>
    <w:p w:rsidR="00F513D7" w:rsidRPr="00625851" w:rsidRDefault="00F513D7" w:rsidP="00F513D7">
      <w:pPr>
        <w:spacing w:line="240" w:lineRule="auto"/>
        <w:ind w:right="851"/>
        <w:jc w:val="both"/>
        <w:rPr>
          <w:rFonts w:ascii="Times New Roman" w:hAnsi="Times New Roman"/>
          <w:b/>
          <w:i/>
          <w:sz w:val="28"/>
          <w:szCs w:val="28"/>
        </w:rPr>
      </w:pPr>
      <w:r w:rsidRPr="00625851">
        <w:rPr>
          <w:rFonts w:ascii="Times New Roman" w:hAnsi="Times New Roman"/>
          <w:b/>
          <w:i/>
          <w:sz w:val="28"/>
          <w:szCs w:val="28"/>
        </w:rPr>
        <w:t>3. Дополните следующие предложения:</w:t>
      </w:r>
    </w:p>
    <w:p w:rsidR="00F513D7" w:rsidRPr="00634D2E" w:rsidRDefault="00F513D7" w:rsidP="00F513D7">
      <w:p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 </w:t>
      </w:r>
      <w:r w:rsidRPr="00634D2E">
        <w:rPr>
          <w:rFonts w:ascii="Times New Roman" w:hAnsi="Times New Roman"/>
          <w:sz w:val="28"/>
          <w:szCs w:val="28"/>
          <w:lang w:val="en-US"/>
        </w:rPr>
        <w:t>Die</w:t>
      </w:r>
      <w:r w:rsidRPr="00634D2E">
        <w:rPr>
          <w:rFonts w:ascii="Times New Roman" w:hAnsi="Times New Roman"/>
          <w:sz w:val="28"/>
          <w:szCs w:val="28"/>
        </w:rPr>
        <w:t xml:space="preserve"> </w:t>
      </w:r>
      <w:r w:rsidRPr="00634D2E">
        <w:rPr>
          <w:rFonts w:ascii="Times New Roman" w:hAnsi="Times New Roman"/>
          <w:sz w:val="28"/>
          <w:szCs w:val="28"/>
          <w:lang w:val="en-US"/>
        </w:rPr>
        <w:t>Stadt</w:t>
      </w:r>
      <w:r w:rsidRPr="00634D2E">
        <w:rPr>
          <w:rFonts w:ascii="Times New Roman" w:hAnsi="Times New Roman"/>
          <w:sz w:val="28"/>
          <w:szCs w:val="28"/>
        </w:rPr>
        <w:t xml:space="preserve"> </w:t>
      </w:r>
      <w:r w:rsidRPr="00634D2E">
        <w:rPr>
          <w:rFonts w:ascii="Times New Roman" w:hAnsi="Times New Roman"/>
          <w:sz w:val="28"/>
          <w:szCs w:val="28"/>
          <w:lang w:val="en-US"/>
        </w:rPr>
        <w:t>ist</w:t>
      </w:r>
      <w:r w:rsidRPr="00634D2E">
        <w:rPr>
          <w:rFonts w:ascii="Times New Roman" w:hAnsi="Times New Roman"/>
          <w:sz w:val="28"/>
          <w:szCs w:val="28"/>
        </w:rPr>
        <w:t xml:space="preserve">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In einer typischen Stadt gibt es verschiedene Arten der Wohnhauser: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Es gibt verschiedene Betriebe: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Es gibt auch verschiedene Dienstleistungsstellen: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In jeder Stadt gibt es wichtige Amter: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Fur die Kinder gibt es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 gibt es Theater, Kinos, Museen, Parks.</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Die Stadt unterscheidet sich vom Dorf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Ein sehr wichtiges Problem der Stadt ist …</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Jeder zweite Mensch wohnt heute …</w:t>
      </w:r>
    </w:p>
    <w:p w:rsidR="00F513D7" w:rsidRPr="00625851" w:rsidRDefault="00F513D7" w:rsidP="00F513D7">
      <w:pPr>
        <w:spacing w:line="240" w:lineRule="auto"/>
        <w:ind w:left="1701" w:right="851"/>
        <w:jc w:val="both"/>
        <w:rPr>
          <w:rFonts w:ascii="Times New Roman" w:hAnsi="Times New Roman"/>
          <w:sz w:val="28"/>
          <w:szCs w:val="28"/>
          <w:lang w:val="de-DE"/>
        </w:rPr>
      </w:pPr>
      <w:r w:rsidRPr="00625851">
        <w:rPr>
          <w:rFonts w:ascii="Times New Roman" w:hAnsi="Times New Roman"/>
          <w:sz w:val="28"/>
          <w:szCs w:val="28"/>
          <w:lang w:val="de-DE"/>
        </w:rPr>
        <w:t>- Die grossten Stadte der Welt sind …</w:t>
      </w:r>
    </w:p>
    <w:p w:rsidR="00F513D7" w:rsidRPr="00625851" w:rsidRDefault="00F513D7" w:rsidP="00F513D7">
      <w:pPr>
        <w:tabs>
          <w:tab w:val="left" w:pos="142"/>
        </w:tabs>
        <w:spacing w:line="240" w:lineRule="auto"/>
        <w:ind w:right="851"/>
        <w:jc w:val="both"/>
        <w:rPr>
          <w:rFonts w:ascii="Times New Roman" w:hAnsi="Times New Roman"/>
          <w:b/>
          <w:i/>
          <w:sz w:val="28"/>
          <w:szCs w:val="28"/>
        </w:rPr>
      </w:pPr>
      <w:r w:rsidRPr="00625851">
        <w:rPr>
          <w:rFonts w:ascii="Times New Roman" w:hAnsi="Times New Roman"/>
          <w:b/>
          <w:i/>
          <w:sz w:val="28"/>
          <w:szCs w:val="28"/>
        </w:rPr>
        <w:t>4. Подтвердите или опровергните данные высказывания:</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Stadt ist eine grosse Wohnsiedlung, unterscheidet sich vom Dorf durch die Grosse und durch bestimmte Lebensmerkmale. Stimmt das?</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einer typischen Stadt gibt es verschiedene Arten der Wohnhauser: Blockhauser, Reihenhauser, Einfamilienhauser. Stimmt das?</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In einer typischen Stadt gibt es keine  Betriebe. Stimmt das?</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jeder Stadt gibt es wichtige Amter: Stadtverwaltung, Arbeitsamt, Gerichte, Kliniken.  Stimmt das?</w:t>
      </w:r>
    </w:p>
    <w:p w:rsidR="00F513D7" w:rsidRPr="004F2652" w:rsidRDefault="00F513D7" w:rsidP="00F513D7">
      <w:pPr>
        <w:spacing w:line="240" w:lineRule="auto"/>
        <w:ind w:right="140"/>
        <w:jc w:val="both"/>
        <w:rPr>
          <w:rFonts w:ascii="Times New Roman" w:hAnsi="Times New Roman"/>
          <w:sz w:val="28"/>
          <w:szCs w:val="28"/>
          <w:lang w:val="de-DE"/>
        </w:rPr>
      </w:pPr>
      <w:r w:rsidRPr="004F2652">
        <w:rPr>
          <w:rFonts w:ascii="Times New Roman" w:hAnsi="Times New Roman"/>
          <w:sz w:val="28"/>
          <w:szCs w:val="28"/>
          <w:lang w:val="de-DE"/>
        </w:rPr>
        <w:t>- Fur die Erwachsenen gibt es Kindergarten, Schulen, Spiel-platze. Stimmt das?</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Fur die Freizeit und Kultur gibt es Theater, Kinos, Museen, Parks. Stimmt das?</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der Stadt gibt es Strassenbahnen, Busse, Trolleybusse, Taxi, S-Bahn, U-Bahn.</w:t>
      </w:r>
      <w:r w:rsidRPr="005C432C">
        <w:rPr>
          <w:rFonts w:ascii="Times New Roman" w:hAnsi="Times New Roman"/>
          <w:sz w:val="28"/>
          <w:szCs w:val="28"/>
          <w:lang w:val="de-DE"/>
        </w:rPr>
        <w:t xml:space="preserve"> </w:t>
      </w:r>
      <w:r w:rsidRPr="004F2652">
        <w:rPr>
          <w:rFonts w:ascii="Times New Roman" w:hAnsi="Times New Roman"/>
          <w:sz w:val="28"/>
          <w:szCs w:val="28"/>
          <w:lang w:val="de-DE"/>
        </w:rPr>
        <w:t>Stimmt das?</w:t>
      </w:r>
    </w:p>
    <w:p w:rsidR="00F513D7" w:rsidRPr="004F2652"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Stadt hat sehr viele Probleme. Ein sehr wichtiges Problem ist die Verkleinerung der Stadte. Stimmt das?</w:t>
      </w:r>
    </w:p>
    <w:p w:rsidR="00F513D7" w:rsidRPr="004F2652" w:rsidRDefault="00F513D7" w:rsidP="00F513D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Jeder vierte Mensch wohnt heute in der Stadt. Stimmt das?</w:t>
      </w:r>
    </w:p>
    <w:p w:rsidR="00F513D7" w:rsidRPr="00F16F57" w:rsidRDefault="00F513D7" w:rsidP="00F513D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grossten Stadte der Welt sind heute Tokio, Mexiko, New-York, San-Paolo. Stimmt das?</w:t>
      </w:r>
    </w:p>
    <w:p w:rsidR="00F513D7" w:rsidRPr="00625851" w:rsidRDefault="00F513D7" w:rsidP="00F513D7">
      <w:pPr>
        <w:spacing w:line="240" w:lineRule="auto"/>
        <w:ind w:left="1701" w:right="851" w:hanging="1701"/>
        <w:jc w:val="both"/>
        <w:rPr>
          <w:rFonts w:ascii="Times New Roman" w:hAnsi="Times New Roman"/>
          <w:b/>
          <w:i/>
          <w:sz w:val="28"/>
          <w:szCs w:val="28"/>
          <w:lang w:val="de-DE"/>
        </w:rPr>
      </w:pPr>
      <w:r w:rsidRPr="00625851">
        <w:rPr>
          <w:rFonts w:ascii="Times New Roman" w:hAnsi="Times New Roman"/>
          <w:b/>
          <w:i/>
          <w:sz w:val="28"/>
          <w:szCs w:val="28"/>
          <w:lang w:val="de-DE"/>
        </w:rPr>
        <w:t xml:space="preserve">5. </w:t>
      </w:r>
      <w:r w:rsidRPr="00625851">
        <w:rPr>
          <w:rFonts w:ascii="Times New Roman" w:hAnsi="Times New Roman"/>
          <w:b/>
          <w:i/>
          <w:sz w:val="28"/>
          <w:szCs w:val="28"/>
        </w:rPr>
        <w:t>Ответьте</w:t>
      </w:r>
      <w:r w:rsidRPr="00625851">
        <w:rPr>
          <w:rFonts w:ascii="Times New Roman" w:hAnsi="Times New Roman"/>
          <w:b/>
          <w:i/>
          <w:sz w:val="28"/>
          <w:szCs w:val="28"/>
          <w:lang w:val="de-DE"/>
        </w:rPr>
        <w:t xml:space="preserve"> </w:t>
      </w:r>
      <w:r w:rsidRPr="00625851">
        <w:rPr>
          <w:rFonts w:ascii="Times New Roman" w:hAnsi="Times New Roman"/>
          <w:b/>
          <w:i/>
          <w:sz w:val="28"/>
          <w:szCs w:val="28"/>
        </w:rPr>
        <w:t>на</w:t>
      </w:r>
      <w:r w:rsidRPr="00625851">
        <w:rPr>
          <w:rFonts w:ascii="Times New Roman" w:hAnsi="Times New Roman"/>
          <w:b/>
          <w:i/>
          <w:sz w:val="28"/>
          <w:szCs w:val="28"/>
          <w:lang w:val="de-DE"/>
        </w:rPr>
        <w:t xml:space="preserve"> </w:t>
      </w:r>
      <w:r w:rsidRPr="00625851">
        <w:rPr>
          <w:rFonts w:ascii="Times New Roman" w:hAnsi="Times New Roman"/>
          <w:b/>
          <w:i/>
          <w:sz w:val="28"/>
          <w:szCs w:val="28"/>
        </w:rPr>
        <w:t>воросы</w:t>
      </w:r>
      <w:r w:rsidRPr="00625851">
        <w:rPr>
          <w:rFonts w:ascii="Times New Roman" w:hAnsi="Times New Roman"/>
          <w:b/>
          <w:i/>
          <w:sz w:val="28"/>
          <w:szCs w:val="28"/>
          <w:lang w:val="de-DE"/>
        </w:rPr>
        <w:t>.</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ist die Stadt?</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einer typischen Stadt?</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einer Stadt fur die Kinder?</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der Stadt fur die Freizeit und Kultur?</w:t>
      </w:r>
    </w:p>
    <w:p w:rsidR="00F513D7" w:rsidRPr="004F2652"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ist ein wichtiges Problem der Stadte?</w:t>
      </w:r>
    </w:p>
    <w:p w:rsidR="00F513D7" w:rsidRPr="00F16F57" w:rsidRDefault="00F513D7" w:rsidP="00F513D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sind die grossten Stadte der Welt?</w:t>
      </w:r>
    </w:p>
    <w:p w:rsidR="00F513D7" w:rsidRPr="003A44CE" w:rsidRDefault="00F513D7" w:rsidP="00F513D7">
      <w:pPr>
        <w:spacing w:line="240" w:lineRule="auto"/>
        <w:ind w:right="851"/>
        <w:rPr>
          <w:rFonts w:ascii="Times New Roman" w:hAnsi="Times New Roman"/>
          <w:b/>
          <w:i/>
          <w:sz w:val="28"/>
          <w:szCs w:val="28"/>
        </w:rPr>
      </w:pPr>
      <w:r w:rsidRPr="009E067F">
        <w:rPr>
          <w:rFonts w:ascii="Times New Roman" w:hAnsi="Times New Roman"/>
          <w:b/>
          <w:i/>
          <w:sz w:val="28"/>
          <w:szCs w:val="28"/>
          <w:lang w:val="de-DE"/>
        </w:rPr>
        <w:t xml:space="preserve"> </w:t>
      </w:r>
      <w:r>
        <w:rPr>
          <w:rFonts w:ascii="Times New Roman" w:hAnsi="Times New Roman"/>
          <w:b/>
          <w:i/>
          <w:sz w:val="28"/>
          <w:szCs w:val="28"/>
        </w:rPr>
        <w:t>6</w:t>
      </w:r>
      <w:r w:rsidRPr="003A44CE">
        <w:rPr>
          <w:rFonts w:ascii="Times New Roman" w:hAnsi="Times New Roman"/>
          <w:b/>
          <w:i/>
          <w:sz w:val="28"/>
          <w:szCs w:val="28"/>
        </w:rPr>
        <w:t>. 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город</w:t>
      </w:r>
      <w:r w:rsidRPr="00ED04F9">
        <w:rPr>
          <w:rFonts w:ascii="Times New Roman" w:hAnsi="Times New Roman"/>
          <w:i/>
          <w:sz w:val="28"/>
          <w:szCs w:val="28"/>
        </w:rPr>
        <w:t>»</w:t>
      </w:r>
    </w:p>
    <w:p w:rsidR="00F513D7" w:rsidRPr="005C6D80" w:rsidRDefault="00F513D7" w:rsidP="00F513D7">
      <w:pPr>
        <w:spacing w:after="100" w:afterAutospacing="1" w:line="240" w:lineRule="auto"/>
        <w:ind w:right="851"/>
        <w:rPr>
          <w:rFonts w:ascii="Times New Roman" w:hAnsi="Times New Roman"/>
          <w:b/>
          <w:bCs/>
          <w:i/>
          <w:sz w:val="28"/>
          <w:szCs w:val="28"/>
        </w:rPr>
      </w:pPr>
      <w:r w:rsidRPr="005C6D80">
        <w:rPr>
          <w:rFonts w:ascii="Times New Roman" w:hAnsi="Times New Roman"/>
          <w:b/>
          <w:i/>
          <w:sz w:val="28"/>
          <w:szCs w:val="28"/>
        </w:rPr>
        <w:t xml:space="preserve">                                                               </w:t>
      </w: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Default="00F513D7" w:rsidP="00F513D7">
      <w:pPr>
        <w:spacing w:after="100" w:afterAutospacing="1" w:line="240" w:lineRule="auto"/>
        <w:ind w:right="851"/>
        <w:rPr>
          <w:rFonts w:ascii="Times New Roman" w:hAnsi="Times New Roman"/>
          <w:b/>
          <w:i/>
          <w:sz w:val="28"/>
          <w:szCs w:val="28"/>
        </w:rPr>
      </w:pPr>
    </w:p>
    <w:p w:rsidR="00F513D7" w:rsidRPr="005C6D80" w:rsidRDefault="00F513D7" w:rsidP="00F513D7">
      <w:pPr>
        <w:spacing w:after="100" w:afterAutospacing="1" w:line="240" w:lineRule="auto"/>
        <w:ind w:right="851"/>
        <w:rPr>
          <w:rFonts w:ascii="Times New Roman" w:hAnsi="Times New Roman"/>
          <w:b/>
          <w:i/>
          <w:sz w:val="28"/>
          <w:szCs w:val="28"/>
        </w:rPr>
      </w:pPr>
    </w:p>
    <w:p w:rsidR="00F513D7" w:rsidRPr="00722659" w:rsidRDefault="00F513D7" w:rsidP="00F513D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t xml:space="preserve">Практическое занятие </w:t>
      </w:r>
      <w:r w:rsidRPr="00C80356">
        <w:rPr>
          <w:rFonts w:ascii="Times New Roman" w:hAnsi="Times New Roman"/>
          <w:b/>
          <w:i/>
          <w:sz w:val="28"/>
          <w:szCs w:val="28"/>
        </w:rPr>
        <w:t>№</w:t>
      </w:r>
      <w:r>
        <w:rPr>
          <w:rFonts w:ascii="Times New Roman" w:hAnsi="Times New Roman"/>
          <w:b/>
          <w:i/>
          <w:sz w:val="28"/>
          <w:szCs w:val="28"/>
        </w:rPr>
        <w:t xml:space="preserve">17                                                                               </w:t>
      </w:r>
      <w:r w:rsidRPr="0010721E">
        <w:rPr>
          <w:rFonts w:ascii="Times New Roman" w:hAnsi="Times New Roman"/>
          <w:b/>
          <w:bCs/>
          <w:i/>
          <w:sz w:val="28"/>
          <w:szCs w:val="28"/>
        </w:rPr>
        <w:t>Тема 7.Описание местоположения объекта (адрес, как найти)</w:t>
      </w:r>
    </w:p>
    <w:p w:rsidR="00F513D7" w:rsidRPr="00722659" w:rsidRDefault="00F513D7" w:rsidP="00F513D7">
      <w:pPr>
        <w:spacing w:line="240" w:lineRule="auto"/>
        <w:ind w:left="1701" w:right="851" w:hanging="1701"/>
        <w:jc w:val="both"/>
        <w:rPr>
          <w:rFonts w:ascii="Times New Roman" w:hAnsi="Times New Roman"/>
          <w:b/>
          <w:i/>
          <w:sz w:val="28"/>
          <w:szCs w:val="28"/>
        </w:rPr>
      </w:pPr>
      <w:r w:rsidRPr="00722659">
        <w:rPr>
          <w:rFonts w:ascii="Times New Roman" w:hAnsi="Times New Roman"/>
          <w:b/>
          <w:i/>
          <w:sz w:val="28"/>
          <w:szCs w:val="28"/>
        </w:rPr>
        <w:t>1. Прочитайте и выучите следующие слова и выражения.</w:t>
      </w:r>
    </w:p>
    <w:p w:rsidR="00F513D7" w:rsidRPr="00BA388B" w:rsidRDefault="00F513D7" w:rsidP="00F513D7">
      <w:pPr>
        <w:jc w:val="center"/>
        <w:rPr>
          <w:rFonts w:ascii="Times New Roman" w:hAnsi="Times New Roman"/>
          <w:b/>
          <w:color w:val="333333"/>
          <w:sz w:val="28"/>
          <w:szCs w:val="28"/>
          <w:shd w:val="clear" w:color="auto" w:fill="FFFFFF"/>
          <w:lang w:val="de-DE"/>
        </w:rPr>
      </w:pPr>
      <w:r w:rsidRPr="00BA388B">
        <w:rPr>
          <w:rFonts w:ascii="Times New Roman" w:hAnsi="Times New Roman"/>
          <w:b/>
          <w:color w:val="333333"/>
          <w:sz w:val="28"/>
          <w:szCs w:val="28"/>
          <w:shd w:val="clear" w:color="auto" w:fill="FFFFFF"/>
          <w:lang w:val="de-DE"/>
        </w:rPr>
        <w:t>Stadt und Land</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 die Stadt, -, Städte </w:t>
      </w:r>
      <w:r w:rsidRPr="0036174D">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город</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Ich wohne in der Stadt. Meine Stadt ist klein aber schön. </w:t>
      </w:r>
    </w:p>
    <w:p w:rsidR="00F513D7" w:rsidRDefault="00F513D7" w:rsidP="00F513D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der</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lang w:val="de-DE"/>
        </w:rPr>
        <w:t>Bahnhof</w:t>
      </w:r>
      <w:r w:rsidRPr="00716664">
        <w:rPr>
          <w:rFonts w:ascii="Times New Roman" w:hAnsi="Times New Roman"/>
          <w:color w:val="333333"/>
          <w:sz w:val="28"/>
          <w:szCs w:val="28"/>
          <w:shd w:val="clear" w:color="auto" w:fill="FFFFFF"/>
        </w:rPr>
        <w:t>, -(</w:t>
      </w:r>
      <w:r w:rsidRPr="00BA388B">
        <w:rPr>
          <w:rFonts w:ascii="Times New Roman" w:hAnsi="Times New Roman"/>
          <w:color w:val="333333"/>
          <w:sz w:val="28"/>
          <w:szCs w:val="28"/>
          <w:shd w:val="clear" w:color="auto" w:fill="FFFFFF"/>
          <w:lang w:val="de-DE"/>
        </w:rPr>
        <w:t>e</w:t>
      </w:r>
      <w:r w:rsidRPr="00716664">
        <w:rPr>
          <w:rFonts w:ascii="Times New Roman" w:hAnsi="Times New Roman"/>
          <w:color w:val="333333"/>
          <w:sz w:val="28"/>
          <w:szCs w:val="28"/>
          <w:shd w:val="clear" w:color="auto" w:fill="FFFFFF"/>
        </w:rPr>
        <w:t>)</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rPr>
        <w:t>, -</w:t>
      </w:r>
      <w:r w:rsidRPr="00BA388B">
        <w:rPr>
          <w:rFonts w:ascii="Times New Roman" w:hAnsi="Times New Roman"/>
          <w:color w:val="333333"/>
          <w:sz w:val="28"/>
          <w:szCs w:val="28"/>
          <w:shd w:val="clear" w:color="auto" w:fill="FFFFFF"/>
          <w:lang w:val="de-DE"/>
        </w:rPr>
        <w:t>h</w:t>
      </w:r>
      <w:r w:rsidRPr="00716664">
        <w:rPr>
          <w:rFonts w:ascii="Times New Roman" w:hAnsi="Times New Roman"/>
          <w:color w:val="333333"/>
          <w:sz w:val="28"/>
          <w:szCs w:val="28"/>
          <w:shd w:val="clear" w:color="auto" w:fill="FFFFFF"/>
        </w:rPr>
        <w:t>ö</w:t>
      </w:r>
      <w:r w:rsidRPr="00BA388B">
        <w:rPr>
          <w:rFonts w:ascii="Times New Roman" w:hAnsi="Times New Roman"/>
          <w:color w:val="333333"/>
          <w:sz w:val="28"/>
          <w:szCs w:val="28"/>
          <w:shd w:val="clear" w:color="auto" w:fill="FFFFFF"/>
          <w:lang w:val="de-DE"/>
        </w:rPr>
        <w:t>fe</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железнодорожный</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вокзал</w:t>
      </w:r>
      <w:r w:rsidRPr="00716664">
        <w:rPr>
          <w:rFonts w:ascii="Times New Roman" w:hAnsi="Times New Roman"/>
          <w:color w:val="333333"/>
          <w:sz w:val="28"/>
          <w:szCs w:val="28"/>
          <w:shd w:val="clear" w:color="auto" w:fill="FFFFFF"/>
        </w:rPr>
        <w:t xml:space="preserve">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Gibt es in Ihrer Stadt einen Bahnhof?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Bank, -, -en </w:t>
      </w:r>
      <w:r w:rsidRPr="00BA388B">
        <w:rPr>
          <w:rFonts w:ascii="Times New Roman" w:hAnsi="Times New Roman"/>
          <w:color w:val="333333"/>
          <w:sz w:val="28"/>
          <w:szCs w:val="28"/>
          <w:shd w:val="clear" w:color="auto" w:fill="FFFFFF"/>
        </w:rPr>
        <w:t>банк</w:t>
      </w:r>
      <w:r w:rsidRPr="00BA388B">
        <w:rPr>
          <w:rFonts w:ascii="Times New Roman" w:hAnsi="Times New Roman"/>
          <w:color w:val="333333"/>
          <w:sz w:val="28"/>
          <w:szCs w:val="28"/>
          <w:shd w:val="clear" w:color="auto" w:fill="FFFFFF"/>
          <w:lang w:val="de-DE"/>
        </w:rPr>
        <w:t xml:space="preserve"> </w:t>
      </w:r>
    </w:p>
    <w:p w:rsidR="00F513D7" w:rsidRPr="0036174D" w:rsidRDefault="00F513D7" w:rsidP="00F513D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 xml:space="preserve">In dieser Stadt gibt es keine Banken. </w:t>
      </w:r>
      <w:r w:rsidRPr="00BA388B">
        <w:rPr>
          <w:rFonts w:ascii="Times New Roman" w:hAnsi="Times New Roman"/>
          <w:color w:val="333333"/>
          <w:sz w:val="28"/>
          <w:szCs w:val="28"/>
          <w:shd w:val="clear" w:color="auto" w:fill="FFFFFF"/>
        </w:rPr>
        <w:t>В</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этом</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городе</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нет</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банков</w:t>
      </w:r>
      <w:r w:rsidRPr="0036174D">
        <w:rPr>
          <w:rFonts w:ascii="Times New Roman" w:hAnsi="Times New Roman"/>
          <w:color w:val="333333"/>
          <w:sz w:val="28"/>
          <w:szCs w:val="28"/>
          <w:shd w:val="clear" w:color="auto" w:fill="FFFFFF"/>
        </w:rPr>
        <w:t xml:space="preserve">.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Brücke, -, -n </w:t>
      </w:r>
      <w:r w:rsidRPr="0036174D">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мост</w:t>
      </w:r>
      <w:r w:rsidRPr="00BA388B">
        <w:rPr>
          <w:rFonts w:ascii="Times New Roman" w:hAnsi="Times New Roman"/>
          <w:color w:val="333333"/>
          <w:sz w:val="28"/>
          <w:szCs w:val="28"/>
          <w:shd w:val="clear" w:color="auto" w:fill="FFFFFF"/>
          <w:lang w:val="de-DE"/>
        </w:rPr>
        <w:t xml:space="preserve"> </w:t>
      </w:r>
    </w:p>
    <w:p w:rsidR="00F513D7" w:rsidRDefault="00F513D7" w:rsidP="00F513D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 xml:space="preserve">In der Stadt gibt es viele Brücken. </w:t>
      </w:r>
      <w:r w:rsidRPr="00BA388B">
        <w:rPr>
          <w:rFonts w:ascii="Times New Roman" w:hAnsi="Times New Roman"/>
          <w:color w:val="333333"/>
          <w:sz w:val="28"/>
          <w:szCs w:val="28"/>
          <w:shd w:val="clear" w:color="auto" w:fill="FFFFFF"/>
        </w:rPr>
        <w:t>В</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городе</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много</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мостов</w:t>
      </w:r>
      <w:r w:rsidRPr="0036174D">
        <w:rPr>
          <w:rFonts w:ascii="Times New Roman" w:hAnsi="Times New Roman"/>
          <w:color w:val="333333"/>
          <w:sz w:val="28"/>
          <w:szCs w:val="28"/>
          <w:shd w:val="clear" w:color="auto" w:fill="FFFFFF"/>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die</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lang w:val="de-DE"/>
        </w:rPr>
        <w:t>Burg</w:t>
      </w:r>
      <w:r w:rsidRPr="00716664">
        <w:rPr>
          <w:rFonts w:ascii="Times New Roman" w:hAnsi="Times New Roman"/>
          <w:color w:val="333333"/>
          <w:sz w:val="28"/>
          <w:szCs w:val="28"/>
          <w:shd w:val="clear" w:color="auto" w:fill="FFFFFF"/>
        </w:rPr>
        <w:t>, -, -</w:t>
      </w:r>
      <w:r w:rsidRPr="00BA388B">
        <w:rPr>
          <w:rFonts w:ascii="Times New Roman" w:hAnsi="Times New Roman"/>
          <w:color w:val="333333"/>
          <w:sz w:val="28"/>
          <w:szCs w:val="28"/>
          <w:shd w:val="clear" w:color="auto" w:fill="FFFFFF"/>
          <w:lang w:val="de-DE"/>
        </w:rPr>
        <w:t>en</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замок</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крепость</w:t>
      </w:r>
      <w:r w:rsidRPr="00716664">
        <w:rPr>
          <w:rFonts w:ascii="Times New Roman" w:hAnsi="Times New Roman"/>
          <w:color w:val="333333"/>
          <w:sz w:val="28"/>
          <w:szCs w:val="28"/>
          <w:shd w:val="clear" w:color="auto" w:fill="FFFFFF"/>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das Denkmal, -(e)s, -mäler</w:t>
      </w:r>
      <w:r w:rsidRPr="0036174D">
        <w:rPr>
          <w:rFonts w:ascii="Times New Roman" w:hAnsi="Times New Roman"/>
          <w:color w:val="333333"/>
          <w:sz w:val="28"/>
          <w:szCs w:val="28"/>
          <w:shd w:val="clear" w:color="auto" w:fill="FFFFFF"/>
          <w:lang w:val="de-DE"/>
        </w:rPr>
        <w:t>-</w:t>
      </w:r>
      <w:r w:rsidRPr="00BA388B">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памятник</w:t>
      </w:r>
      <w:r w:rsidRPr="00BA388B">
        <w:rPr>
          <w:rFonts w:ascii="Times New Roman" w:hAnsi="Times New Roman"/>
          <w:color w:val="333333"/>
          <w:sz w:val="28"/>
          <w:szCs w:val="28"/>
          <w:shd w:val="clear" w:color="auto" w:fill="FFFFFF"/>
          <w:lang w:val="de-DE"/>
        </w:rPr>
        <w:t xml:space="preserve">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Wo ist hier bitte das Goethe-Schiller-Denkmal?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Gasse, -, -n </w:t>
      </w:r>
      <w:r w:rsidRPr="00BA388B">
        <w:rPr>
          <w:rFonts w:ascii="Times New Roman" w:hAnsi="Times New Roman"/>
          <w:color w:val="333333"/>
          <w:sz w:val="28"/>
          <w:szCs w:val="28"/>
          <w:shd w:val="clear" w:color="auto" w:fill="FFFFFF"/>
        </w:rPr>
        <w:t>переулок</w:t>
      </w:r>
      <w:r w:rsidRPr="00BA388B">
        <w:rPr>
          <w:rFonts w:ascii="Times New Roman" w:hAnsi="Times New Roman"/>
          <w:color w:val="333333"/>
          <w:sz w:val="28"/>
          <w:szCs w:val="28"/>
          <w:shd w:val="clear" w:color="auto" w:fill="FFFFFF"/>
          <w:lang w:val="de-DE"/>
        </w:rPr>
        <w:t xml:space="preserve">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das Geschäft, -(e)s, -e </w:t>
      </w:r>
      <w:r w:rsidRPr="00BA388B">
        <w:rPr>
          <w:rFonts w:ascii="Times New Roman" w:hAnsi="Times New Roman"/>
          <w:color w:val="333333"/>
          <w:sz w:val="28"/>
          <w:szCs w:val="28"/>
          <w:shd w:val="clear" w:color="auto" w:fill="FFFFFF"/>
        </w:rPr>
        <w:t>магазин</w:t>
      </w:r>
      <w:r w:rsidRPr="00BA388B">
        <w:rPr>
          <w:rFonts w:ascii="Times New Roman" w:hAnsi="Times New Roman"/>
          <w:color w:val="333333"/>
          <w:sz w:val="28"/>
          <w:szCs w:val="28"/>
          <w:shd w:val="clear" w:color="auto" w:fill="FFFFFF"/>
          <w:lang w:val="de-DE"/>
        </w:rPr>
        <w:t xml:space="preserve"> </w:t>
      </w:r>
    </w:p>
    <w:p w:rsidR="00F513D7" w:rsidRPr="0036174D"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Hier gibt es viele Geschäfte.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die</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lang w:val="de-DE"/>
        </w:rPr>
        <w:t>Gr</w:t>
      </w:r>
      <w:r w:rsidRPr="00716664">
        <w:rPr>
          <w:rFonts w:ascii="Times New Roman" w:hAnsi="Times New Roman"/>
          <w:color w:val="333333"/>
          <w:sz w:val="28"/>
          <w:szCs w:val="28"/>
          <w:shd w:val="clear" w:color="auto" w:fill="FFFFFF"/>
          <w:lang w:val="de-DE"/>
        </w:rPr>
        <w:t>ü</w:t>
      </w:r>
      <w:r w:rsidRPr="00BA388B">
        <w:rPr>
          <w:rFonts w:ascii="Times New Roman" w:hAnsi="Times New Roman"/>
          <w:color w:val="333333"/>
          <w:sz w:val="28"/>
          <w:szCs w:val="28"/>
          <w:shd w:val="clear" w:color="auto" w:fill="FFFFFF"/>
          <w:lang w:val="de-DE"/>
        </w:rPr>
        <w:t>nanlage</w:t>
      </w:r>
      <w:r w:rsidRPr="00716664">
        <w:rPr>
          <w:rFonts w:ascii="Times New Roman" w:hAnsi="Times New Roman"/>
          <w:color w:val="333333"/>
          <w:sz w:val="28"/>
          <w:szCs w:val="28"/>
          <w:shd w:val="clear" w:color="auto" w:fill="FFFFFF"/>
          <w:lang w:val="de-DE"/>
        </w:rPr>
        <w:t>, -, -</w:t>
      </w:r>
      <w:r w:rsidRPr="00BA388B">
        <w:rPr>
          <w:rFonts w:ascii="Times New Roman" w:hAnsi="Times New Roman"/>
          <w:color w:val="333333"/>
          <w:sz w:val="28"/>
          <w:szCs w:val="28"/>
          <w:shd w:val="clear" w:color="auto" w:fill="FFFFFF"/>
          <w:lang w:val="de-DE"/>
        </w:rPr>
        <w:t>n</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сквер</w:t>
      </w:r>
      <w:r w:rsidRPr="00716664">
        <w:rPr>
          <w:rFonts w:ascii="Times New Roman" w:hAnsi="Times New Roman"/>
          <w:color w:val="333333"/>
          <w:sz w:val="28"/>
          <w:szCs w:val="28"/>
          <w:shd w:val="clear" w:color="auto" w:fill="FFFFFF"/>
          <w:lang w:val="de-DE"/>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das</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lang w:val="de-DE"/>
        </w:rPr>
        <w:t>Hotel</w:t>
      </w:r>
      <w:r w:rsidRPr="00716664">
        <w:rPr>
          <w:rFonts w:ascii="Times New Roman" w:hAnsi="Times New Roman"/>
          <w:color w:val="333333"/>
          <w:sz w:val="28"/>
          <w:szCs w:val="28"/>
          <w:shd w:val="clear" w:color="auto" w:fill="FFFFFF"/>
          <w:lang w:val="de-DE"/>
        </w:rPr>
        <w:t>, -</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lang w:val="de-DE"/>
        </w:rPr>
        <w:t>, -</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гостиница</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отель</w:t>
      </w:r>
      <w:r w:rsidRPr="00716664">
        <w:rPr>
          <w:rFonts w:ascii="Times New Roman" w:hAnsi="Times New Roman"/>
          <w:color w:val="333333"/>
          <w:sz w:val="28"/>
          <w:szCs w:val="28"/>
          <w:shd w:val="clear" w:color="auto" w:fill="FFFFFF"/>
          <w:lang w:val="de-DE"/>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das Kaufhaus, -es, -häuser </w:t>
      </w:r>
      <w:r w:rsidRPr="00BA388B">
        <w:rPr>
          <w:rFonts w:ascii="Times New Roman" w:hAnsi="Times New Roman"/>
          <w:color w:val="333333"/>
          <w:sz w:val="28"/>
          <w:szCs w:val="28"/>
          <w:shd w:val="clear" w:color="auto" w:fill="FFFFFF"/>
        </w:rPr>
        <w:t>универмаг</w:t>
      </w:r>
      <w:r w:rsidRPr="00BA388B">
        <w:rPr>
          <w:rFonts w:ascii="Times New Roman" w:hAnsi="Times New Roman"/>
          <w:color w:val="333333"/>
          <w:sz w:val="28"/>
          <w:szCs w:val="28"/>
          <w:shd w:val="clear" w:color="auto" w:fill="FFFFFF"/>
          <w:lang w:val="de-DE"/>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der Kindergarten, -s, -gärten </w:t>
      </w:r>
      <w:r w:rsidRPr="00BA388B">
        <w:rPr>
          <w:rFonts w:ascii="Times New Roman" w:hAnsi="Times New Roman"/>
          <w:color w:val="333333"/>
          <w:sz w:val="28"/>
          <w:szCs w:val="28"/>
          <w:shd w:val="clear" w:color="auto" w:fill="FFFFFF"/>
        </w:rPr>
        <w:t>детский</w:t>
      </w:r>
      <w:r w:rsidRPr="00BA388B">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сад</w:t>
      </w:r>
      <w:r w:rsidRPr="00BA388B">
        <w:rPr>
          <w:rFonts w:ascii="Times New Roman" w:hAnsi="Times New Roman"/>
          <w:color w:val="333333"/>
          <w:sz w:val="28"/>
          <w:szCs w:val="28"/>
          <w:shd w:val="clear" w:color="auto" w:fill="FFFFFF"/>
          <w:lang w:val="de-DE"/>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Kirche, -, -n </w:t>
      </w:r>
      <w:r w:rsidRPr="00BA388B">
        <w:rPr>
          <w:rFonts w:ascii="Times New Roman" w:hAnsi="Times New Roman"/>
          <w:color w:val="333333"/>
          <w:sz w:val="28"/>
          <w:szCs w:val="28"/>
          <w:shd w:val="clear" w:color="auto" w:fill="FFFFFF"/>
        </w:rPr>
        <w:t>церковь</w:t>
      </w:r>
      <w:r w:rsidRPr="00BA388B">
        <w:rPr>
          <w:rFonts w:ascii="Times New Roman" w:hAnsi="Times New Roman"/>
          <w:color w:val="333333"/>
          <w:sz w:val="28"/>
          <w:szCs w:val="28"/>
          <w:shd w:val="clear" w:color="auto" w:fill="FFFFFF"/>
          <w:lang w:val="de-DE"/>
        </w:rPr>
        <w:t xml:space="preserve"> </w:t>
      </w:r>
    </w:p>
    <w:p w:rsidR="00F513D7" w:rsidRPr="00716664"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Post, -, -en </w:t>
      </w:r>
      <w:r w:rsidRPr="00BA388B">
        <w:rPr>
          <w:rFonts w:ascii="Times New Roman" w:hAnsi="Times New Roman"/>
          <w:color w:val="333333"/>
          <w:sz w:val="28"/>
          <w:szCs w:val="28"/>
          <w:shd w:val="clear" w:color="auto" w:fill="FFFFFF"/>
        </w:rPr>
        <w:t>почта</w:t>
      </w:r>
      <w:r w:rsidRPr="00BA388B">
        <w:rPr>
          <w:rFonts w:ascii="Times New Roman" w:hAnsi="Times New Roman"/>
          <w:color w:val="333333"/>
          <w:sz w:val="28"/>
          <w:szCs w:val="28"/>
          <w:shd w:val="clear" w:color="auto" w:fill="FFFFFF"/>
          <w:lang w:val="de-DE"/>
        </w:rPr>
        <w:t xml:space="preserve"> </w:t>
      </w:r>
    </w:p>
    <w:p w:rsidR="00F513D7" w:rsidRPr="009E067F" w:rsidRDefault="00F513D7" w:rsidP="00F513D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der Platz, -es, -Plätze </w:t>
      </w:r>
      <w:r w:rsidRPr="00BA388B">
        <w:rPr>
          <w:rFonts w:ascii="Times New Roman" w:hAnsi="Times New Roman"/>
          <w:color w:val="333333"/>
          <w:sz w:val="28"/>
          <w:szCs w:val="28"/>
          <w:shd w:val="clear" w:color="auto" w:fill="FFFFFF"/>
        </w:rPr>
        <w:t>площадь</w:t>
      </w:r>
      <w:r w:rsidRPr="00BA388B">
        <w:rPr>
          <w:rFonts w:ascii="Times New Roman" w:hAnsi="Times New Roman"/>
          <w:color w:val="333333"/>
          <w:sz w:val="28"/>
          <w:szCs w:val="28"/>
          <w:shd w:val="clear" w:color="auto" w:fill="FFFFFF"/>
          <w:lang w:val="de-DE"/>
        </w:rPr>
        <w:t xml:space="preserve"> </w:t>
      </w:r>
    </w:p>
    <w:p w:rsidR="00F513D7" w:rsidRPr="009E067F" w:rsidRDefault="00F513D7" w:rsidP="00F513D7">
      <w:pPr>
        <w:spacing w:line="240" w:lineRule="auto"/>
        <w:rPr>
          <w:rFonts w:ascii="Times New Roman" w:hAnsi="Times New Roman"/>
          <w:color w:val="333333"/>
          <w:sz w:val="28"/>
          <w:szCs w:val="28"/>
          <w:shd w:val="clear" w:color="auto" w:fill="FFFFFF"/>
          <w:lang w:val="de-DE"/>
        </w:rPr>
      </w:pPr>
    </w:p>
    <w:p w:rsidR="00F513D7" w:rsidRPr="009E067F" w:rsidRDefault="00F513D7" w:rsidP="00F513D7">
      <w:pPr>
        <w:spacing w:line="240" w:lineRule="auto"/>
        <w:rPr>
          <w:rFonts w:ascii="Times New Roman" w:hAnsi="Times New Roman"/>
          <w:color w:val="333333"/>
          <w:sz w:val="28"/>
          <w:szCs w:val="28"/>
          <w:shd w:val="clear" w:color="auto" w:fill="FFFFFF"/>
          <w:lang w:val="de-DE"/>
        </w:rPr>
      </w:pPr>
    </w:p>
    <w:p w:rsidR="00F513D7" w:rsidRPr="00722659" w:rsidRDefault="00F513D7" w:rsidP="00F513D7">
      <w:pPr>
        <w:spacing w:line="240" w:lineRule="auto"/>
        <w:ind w:right="851"/>
        <w:jc w:val="both"/>
        <w:rPr>
          <w:rFonts w:ascii="Times New Roman" w:hAnsi="Times New Roman"/>
          <w:b/>
          <w:i/>
          <w:sz w:val="28"/>
          <w:szCs w:val="28"/>
        </w:rPr>
      </w:pPr>
      <w:r w:rsidRPr="009E067F">
        <w:rPr>
          <w:rFonts w:ascii="Times New Roman" w:hAnsi="Times New Roman"/>
          <w:b/>
          <w:i/>
          <w:sz w:val="28"/>
          <w:szCs w:val="28"/>
          <w:lang w:val="de-DE"/>
        </w:rPr>
        <w:t xml:space="preserve">2.  </w:t>
      </w:r>
      <w:r w:rsidRPr="00722659">
        <w:rPr>
          <w:rFonts w:ascii="Times New Roman" w:hAnsi="Times New Roman"/>
          <w:b/>
          <w:i/>
          <w:sz w:val="28"/>
          <w:szCs w:val="28"/>
        </w:rPr>
        <w:t>Прочитайте и переведите с помощью словаря на русский язык.</w:t>
      </w:r>
    </w:p>
    <w:p w:rsidR="00F513D7" w:rsidRPr="00722659" w:rsidRDefault="00F513D7" w:rsidP="00F513D7">
      <w:pPr>
        <w:pStyle w:val="a9"/>
        <w:tabs>
          <w:tab w:val="left" w:pos="0"/>
        </w:tabs>
        <w:spacing w:before="100" w:beforeAutospacing="1" w:after="100" w:afterAutospacing="1"/>
        <w:ind w:right="851"/>
        <w:contextualSpacing/>
        <w:jc w:val="center"/>
        <w:rPr>
          <w:b/>
          <w:i/>
          <w:sz w:val="28"/>
          <w:szCs w:val="28"/>
          <w:lang w:val="de-DE"/>
        </w:rPr>
      </w:pPr>
      <w:r w:rsidRPr="00722659">
        <w:rPr>
          <w:b/>
          <w:i/>
          <w:sz w:val="28"/>
          <w:szCs w:val="28"/>
          <w:lang w:val="de-DE"/>
        </w:rPr>
        <w:t>Kursk</w:t>
      </w:r>
    </w:p>
    <w:p w:rsidR="00F513D7" w:rsidRPr="00634D2E" w:rsidRDefault="00F513D7" w:rsidP="00F513D7">
      <w:pPr>
        <w:pStyle w:val="a9"/>
        <w:spacing w:before="1" w:beforeAutospacing="1" w:after="1" w:afterAutospacing="1"/>
        <w:ind w:right="-2" w:firstLine="709"/>
        <w:contextualSpacing/>
        <w:jc w:val="both"/>
        <w:rPr>
          <w:sz w:val="28"/>
          <w:szCs w:val="28"/>
          <w:lang w:val="de-DE"/>
        </w:rPr>
      </w:pPr>
      <w:r w:rsidRPr="00634D2E">
        <w:rPr>
          <w:sz w:val="28"/>
          <w:szCs w:val="28"/>
          <w:lang w:val="de-DE"/>
        </w:rPr>
        <w:t>Kursk ist eine sehr grüne Stadt, auf mehreren Hügeln erbaut. Kursk liegt а</w:t>
      </w:r>
      <w:r w:rsidRPr="004F2652">
        <w:rPr>
          <w:sz w:val="28"/>
          <w:szCs w:val="28"/>
          <w:lang w:val="de-DE"/>
        </w:rPr>
        <w:t>m</w:t>
      </w:r>
      <w:r w:rsidRPr="00634D2E">
        <w:rPr>
          <w:sz w:val="28"/>
          <w:szCs w:val="28"/>
          <w:lang w:val="de-DE"/>
        </w:rPr>
        <w:t xml:space="preserve"> Fluss Sejm. In Kursk leben 440 000 Einwohnern. 180 000 Einwohnern leben im Stadtteil "Industrie". Die Flache betragt 18 000 Hektar. </w:t>
      </w:r>
    </w:p>
    <w:p w:rsidR="00F513D7" w:rsidRPr="00634D2E" w:rsidRDefault="00F513D7" w:rsidP="00F513D7">
      <w:pPr>
        <w:pStyle w:val="a9"/>
        <w:tabs>
          <w:tab w:val="left" w:pos="0"/>
        </w:tabs>
        <w:spacing w:before="1" w:beforeAutospacing="1" w:after="1" w:afterAutospacing="1"/>
        <w:ind w:right="-2"/>
        <w:contextualSpacing/>
        <w:jc w:val="both"/>
        <w:rPr>
          <w:sz w:val="28"/>
          <w:szCs w:val="28"/>
          <w:lang w:val="de-DE"/>
        </w:rPr>
      </w:pPr>
      <w:r w:rsidRPr="00F16F57">
        <w:rPr>
          <w:sz w:val="28"/>
          <w:szCs w:val="28"/>
          <w:lang w:val="de-DE"/>
        </w:rPr>
        <w:tab/>
      </w:r>
      <w:r w:rsidRPr="00634D2E">
        <w:rPr>
          <w:sz w:val="28"/>
          <w:szCs w:val="28"/>
          <w:lang w:val="de-DE"/>
        </w:rPr>
        <w:t xml:space="preserve">Kursk wurde 1032 erstmals urkundlich erwähnt. Im Mittelalter war Kursk Festung gegen die angreifenden Tataren und Mongolen. Später wurde unsere Stadt Bestandteil des zentralisierten Russischen Reiches. Wahrend des vaterländischen Krieges wurden viele Betriebes, Wohnhauser und Bahnanlage unsere Stadt größtenteils zerstört. </w:t>
      </w:r>
    </w:p>
    <w:p w:rsidR="00F513D7" w:rsidRPr="00634D2E" w:rsidRDefault="00F513D7" w:rsidP="00F513D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Aber heute ist unsere Stadt sehr schon. Zentrum der Stadt ist der Rote Platz. Bei uns gibt es auch viele andere Sehenswürdigkeiten Das sind, zum Beispiel, einige Baudenkmäler aus dem 17-19 Jahrhundert: die Heilige-Sergius Kathedrale, die Dreifaltigkeitskirche. Wichtigste museale Einrichtung ist das Kursker Heimatmuseum. Hier gibt es über 50 000 Exponaten der Geschichte der Stadt. </w:t>
      </w:r>
    </w:p>
    <w:p w:rsidR="00F513D7" w:rsidRPr="00634D2E" w:rsidRDefault="00F513D7" w:rsidP="00F513D7">
      <w:pPr>
        <w:pStyle w:val="a9"/>
        <w:spacing w:before="1" w:beforeAutospacing="1" w:after="1" w:afterAutospacing="1"/>
        <w:ind w:right="851" w:firstLine="567"/>
        <w:contextualSpacing/>
        <w:jc w:val="both"/>
        <w:rPr>
          <w:sz w:val="28"/>
          <w:szCs w:val="28"/>
          <w:lang w:val="de-DE"/>
        </w:rPr>
      </w:pPr>
      <w:r w:rsidRPr="00634D2E">
        <w:rPr>
          <w:sz w:val="28"/>
          <w:szCs w:val="28"/>
          <w:lang w:val="de-DE"/>
        </w:rPr>
        <w:t xml:space="preserve">Nur wenige Kilometer von der Stadt entfernt liegt das . </w:t>
      </w:r>
    </w:p>
    <w:p w:rsidR="00F513D7" w:rsidRPr="00634D2E" w:rsidRDefault="00F513D7" w:rsidP="00F513D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Naturschutzgebiet "Schwarzerdezone". Das ist ein einmaliges Denkmal unberührter Natur in der zentralen Schwarzerde- Waldsteppe. In der Umgebung der Kursk gibt es auch die Kursker Magnetanomalie. </w:t>
      </w:r>
    </w:p>
    <w:p w:rsidR="00F513D7" w:rsidRPr="00634D2E" w:rsidRDefault="00F513D7" w:rsidP="00F513D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Die Wirtschaftsstruktur der Stadt ist gekennzeichnet von Maschinenbau, Chemie-, Textil-, Leicht-, und Nahrungsmittelindustrie. </w:t>
      </w:r>
    </w:p>
    <w:p w:rsidR="00F513D7" w:rsidRPr="00634D2E" w:rsidRDefault="00F513D7" w:rsidP="00F513D7">
      <w:pPr>
        <w:pStyle w:val="a9"/>
        <w:spacing w:before="1" w:beforeAutospacing="1" w:after="1" w:afterAutospacing="1"/>
        <w:ind w:right="-2"/>
        <w:contextualSpacing/>
        <w:jc w:val="both"/>
        <w:rPr>
          <w:sz w:val="28"/>
          <w:szCs w:val="28"/>
          <w:lang w:val="de-DE"/>
        </w:rPr>
      </w:pPr>
      <w:r w:rsidRPr="00634D2E">
        <w:rPr>
          <w:sz w:val="28"/>
          <w:szCs w:val="28"/>
          <w:lang w:val="de-DE"/>
        </w:rPr>
        <w:t xml:space="preserve">In Kursk gibt es verschiedene Theater: das Puschkin- Theater, Puppentheater, Jugendtheater. </w:t>
      </w:r>
    </w:p>
    <w:p w:rsidR="00F513D7" w:rsidRPr="00634D2E" w:rsidRDefault="00F513D7" w:rsidP="00F513D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Unsere Stadt besitzt jetzt viele Hochschulen: eine medizinische, technische, pädagogische Universitäten, eine landwirtschafte Akademie und s. w. In der Stadt gibt es rund 60 Schulen, viele Fachschulen, Lyzeen, Colleges. </w:t>
      </w:r>
    </w:p>
    <w:p w:rsidR="00F513D7" w:rsidRPr="00722659" w:rsidRDefault="00F513D7" w:rsidP="00F513D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Kursk wachst von Jahr zu Jahr. Mit jedem Jahr wird unsere Stadt schöner und </w:t>
      </w:r>
      <w:r w:rsidRPr="00722659">
        <w:rPr>
          <w:sz w:val="28"/>
          <w:szCs w:val="28"/>
          <w:lang w:val="de-DE"/>
        </w:rPr>
        <w:t xml:space="preserve">attraktiver. </w:t>
      </w:r>
    </w:p>
    <w:p w:rsidR="00F513D7" w:rsidRPr="00722659" w:rsidRDefault="00F513D7" w:rsidP="00F513D7">
      <w:pPr>
        <w:pStyle w:val="a9"/>
        <w:spacing w:before="1" w:beforeAutospacing="1" w:after="1" w:afterAutospacing="1"/>
        <w:ind w:right="851"/>
        <w:contextualSpacing/>
        <w:jc w:val="both"/>
        <w:rPr>
          <w:b/>
          <w:i/>
          <w:sz w:val="28"/>
          <w:szCs w:val="28"/>
        </w:rPr>
      </w:pPr>
      <w:r w:rsidRPr="00722659">
        <w:rPr>
          <w:b/>
          <w:i/>
          <w:sz w:val="28"/>
          <w:szCs w:val="28"/>
        </w:rPr>
        <w:t>3. Расскажите о своем родном городе, селе, используя изученный материал и следующие вопросы.</w:t>
      </w:r>
    </w:p>
    <w:p w:rsidR="00F513D7" w:rsidRPr="004F2652" w:rsidRDefault="00F513D7" w:rsidP="00F513D7">
      <w:pPr>
        <w:pStyle w:val="a9"/>
        <w:spacing w:before="1" w:beforeAutospacing="1" w:after="1" w:afterAutospacing="1"/>
        <w:ind w:left="1701" w:right="851"/>
        <w:contextualSpacing/>
        <w:jc w:val="both"/>
        <w:rPr>
          <w:sz w:val="28"/>
          <w:szCs w:val="28"/>
          <w:lang w:val="de-DE"/>
        </w:rPr>
      </w:pPr>
      <w:r w:rsidRPr="004F2652">
        <w:rPr>
          <w:sz w:val="28"/>
          <w:szCs w:val="28"/>
          <w:lang w:val="de-DE"/>
        </w:rPr>
        <w:t>- Wo leben Sie?</w:t>
      </w:r>
    </w:p>
    <w:p w:rsidR="00F513D7" w:rsidRPr="004F2652" w:rsidRDefault="00F513D7" w:rsidP="00F513D7">
      <w:pPr>
        <w:pStyle w:val="a9"/>
        <w:spacing w:before="1" w:beforeAutospacing="1" w:after="1" w:afterAutospacing="1"/>
        <w:ind w:left="1701" w:right="851"/>
        <w:contextualSpacing/>
        <w:jc w:val="both"/>
        <w:rPr>
          <w:sz w:val="28"/>
          <w:szCs w:val="28"/>
          <w:lang w:val="de-DE"/>
        </w:rPr>
      </w:pPr>
      <w:r w:rsidRPr="004F2652">
        <w:rPr>
          <w:sz w:val="28"/>
          <w:szCs w:val="28"/>
          <w:lang w:val="de-DE"/>
        </w:rPr>
        <w:t>- Ist Ihr Dorf gross? Wieviel Menschen wohnen hier?</w:t>
      </w:r>
    </w:p>
    <w:p w:rsidR="00F513D7" w:rsidRPr="004F2652" w:rsidRDefault="00F513D7" w:rsidP="00F513D7">
      <w:pPr>
        <w:pStyle w:val="a9"/>
        <w:spacing w:before="1" w:beforeAutospacing="1" w:after="1" w:afterAutospacing="1"/>
        <w:ind w:left="1701" w:right="851"/>
        <w:contextualSpacing/>
        <w:jc w:val="both"/>
        <w:rPr>
          <w:sz w:val="28"/>
          <w:szCs w:val="28"/>
          <w:lang w:val="de-DE"/>
        </w:rPr>
      </w:pPr>
      <w:r w:rsidRPr="004F2652">
        <w:rPr>
          <w:sz w:val="28"/>
          <w:szCs w:val="28"/>
          <w:lang w:val="de-DE"/>
        </w:rPr>
        <w:t>- In welchem Teil unseres Landes liegt Ihr Dorf?</w:t>
      </w:r>
    </w:p>
    <w:p w:rsidR="00F513D7" w:rsidRPr="004F2652" w:rsidRDefault="00F513D7" w:rsidP="00F513D7">
      <w:pPr>
        <w:pStyle w:val="a9"/>
        <w:spacing w:before="1" w:beforeAutospacing="1" w:after="1" w:afterAutospacing="1"/>
        <w:ind w:left="1701" w:right="851"/>
        <w:contextualSpacing/>
        <w:jc w:val="both"/>
        <w:rPr>
          <w:sz w:val="28"/>
          <w:szCs w:val="28"/>
          <w:lang w:val="de-DE"/>
        </w:rPr>
      </w:pPr>
      <w:r w:rsidRPr="004F2652">
        <w:rPr>
          <w:sz w:val="28"/>
          <w:szCs w:val="28"/>
          <w:lang w:val="de-DE"/>
        </w:rPr>
        <w:t>- Kennen Sie die Geschiechte Ihres Dorfes?</w:t>
      </w:r>
    </w:p>
    <w:p w:rsidR="00F513D7" w:rsidRPr="004F2652" w:rsidRDefault="00F513D7" w:rsidP="00F513D7">
      <w:pPr>
        <w:pStyle w:val="a9"/>
        <w:spacing w:before="1" w:beforeAutospacing="1" w:after="1" w:afterAutospacing="1"/>
        <w:ind w:left="1701" w:right="851"/>
        <w:contextualSpacing/>
        <w:jc w:val="both"/>
        <w:rPr>
          <w:sz w:val="28"/>
          <w:szCs w:val="28"/>
          <w:lang w:val="de-DE"/>
        </w:rPr>
      </w:pPr>
      <w:r w:rsidRPr="004F2652">
        <w:rPr>
          <w:sz w:val="28"/>
          <w:szCs w:val="28"/>
          <w:lang w:val="de-DE"/>
        </w:rPr>
        <w:t>- Welche Sehenswurdigkeiten gibt es im Dorf?</w:t>
      </w:r>
    </w:p>
    <w:p w:rsidR="00F513D7" w:rsidRPr="00F16F57" w:rsidRDefault="00F513D7" w:rsidP="00F513D7">
      <w:pPr>
        <w:pStyle w:val="a9"/>
        <w:spacing w:before="1" w:beforeAutospacing="1" w:after="1" w:afterAutospacing="1"/>
        <w:ind w:left="1701" w:right="851"/>
        <w:contextualSpacing/>
        <w:jc w:val="both"/>
        <w:rPr>
          <w:sz w:val="28"/>
          <w:szCs w:val="28"/>
          <w:lang w:val="de-DE"/>
        </w:rPr>
      </w:pPr>
      <w:r w:rsidRPr="004F2652">
        <w:rPr>
          <w:sz w:val="28"/>
          <w:szCs w:val="28"/>
          <w:lang w:val="de-DE"/>
        </w:rPr>
        <w:t>- Wohnen Sie Im Zentrum oder am Rande des Dorfes?</w:t>
      </w:r>
    </w:p>
    <w:p w:rsidR="00F513D7" w:rsidRDefault="00F513D7" w:rsidP="00F513D7">
      <w:pPr>
        <w:spacing w:line="240" w:lineRule="auto"/>
        <w:ind w:right="851"/>
        <w:rPr>
          <w:rFonts w:ascii="Times New Roman" w:hAnsi="Times New Roman"/>
          <w:b/>
          <w:i/>
          <w:sz w:val="28"/>
          <w:szCs w:val="28"/>
        </w:rPr>
      </w:pPr>
      <w:r>
        <w:rPr>
          <w:rFonts w:ascii="Times New Roman" w:hAnsi="Times New Roman"/>
          <w:b/>
          <w:i/>
          <w:sz w:val="28"/>
          <w:szCs w:val="28"/>
        </w:rPr>
        <w:t>4</w:t>
      </w:r>
      <w:r w:rsidRPr="003A44CE">
        <w:rPr>
          <w:rFonts w:ascii="Times New Roman" w:hAnsi="Times New Roman"/>
          <w:b/>
          <w:i/>
          <w:sz w:val="28"/>
          <w:szCs w:val="28"/>
        </w:rPr>
        <w:t>. 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любимый город</w:t>
      </w:r>
      <w:r w:rsidRPr="00ED04F9">
        <w:rPr>
          <w:rFonts w:ascii="Times New Roman" w:hAnsi="Times New Roman"/>
          <w:i/>
          <w:sz w:val="28"/>
          <w:szCs w:val="28"/>
        </w:rPr>
        <w:t>»</w:t>
      </w:r>
    </w:p>
    <w:p w:rsidR="00F513D7" w:rsidRDefault="00F513D7" w:rsidP="00F513D7">
      <w:pPr>
        <w:spacing w:line="240" w:lineRule="auto"/>
        <w:ind w:right="851"/>
        <w:rPr>
          <w:rFonts w:ascii="Times New Roman" w:hAnsi="Times New Roman"/>
          <w:b/>
          <w:i/>
          <w:sz w:val="28"/>
          <w:szCs w:val="28"/>
        </w:rPr>
      </w:pPr>
    </w:p>
    <w:p w:rsidR="00F513D7" w:rsidRPr="00F513D7" w:rsidRDefault="00F513D7" w:rsidP="00F5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F513D7">
        <w:rPr>
          <w:rFonts w:ascii="Times New Roman" w:hAnsi="Times New Roman"/>
          <w:b/>
          <w:sz w:val="28"/>
          <w:szCs w:val="28"/>
        </w:rPr>
        <w:t>Список литературы</w:t>
      </w:r>
    </w:p>
    <w:p w:rsidR="009E067F" w:rsidRPr="009E067F" w:rsidRDefault="0059038F" w:rsidP="009E067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converted-space"/>
          <w:rFonts w:ascii="Times New Roman" w:hAnsi="Times New Roman"/>
          <w:b/>
          <w:bCs/>
          <w:sz w:val="24"/>
          <w:szCs w:val="24"/>
        </w:rPr>
      </w:pPr>
      <w:hyperlink r:id="rId8" w:history="1">
        <w:r w:rsidR="009E067F" w:rsidRPr="009E067F">
          <w:rPr>
            <w:rStyle w:val="ae"/>
            <w:rFonts w:ascii="Times New Roman" w:hAnsi="Times New Roman"/>
            <w:color w:val="auto"/>
            <w:u w:val="none"/>
          </w:rPr>
          <w:t>НЕМЕЦКИЙ ЯЗЫК. DEUTSCH (A1—A2). Учебник и практикум для СПО</w:t>
        </w:r>
      </w:hyperlink>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Миляева Н. Н., Кукина Н. В.</w:t>
      </w:r>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 xml:space="preserve"> Год: 2019</w:t>
      </w:r>
      <w:r w:rsidR="009E067F" w:rsidRPr="009E067F">
        <w:rPr>
          <w:rStyle w:val="apple-converted-space"/>
          <w:rFonts w:ascii="Times New Roman" w:hAnsi="Times New Roman"/>
          <w:sz w:val="24"/>
          <w:szCs w:val="24"/>
        </w:rPr>
        <w:t> </w:t>
      </w:r>
    </w:p>
    <w:p w:rsidR="009E067F" w:rsidRPr="009E067F" w:rsidRDefault="0059038F" w:rsidP="009E067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hyperlink r:id="rId9" w:history="1">
        <w:r w:rsidR="009E067F" w:rsidRPr="009E067F">
          <w:rPr>
            <w:rStyle w:val="ae"/>
            <w:rFonts w:ascii="Times New Roman" w:hAnsi="Times New Roman"/>
            <w:color w:val="auto"/>
            <w:u w:val="none"/>
          </w:rPr>
          <w:t>ГРАММАТИКА НЕМЕЦКОГО ЯЗЫКА 2-е изд., испр. и доп. Учебное пособие для СПО</w:t>
        </w:r>
      </w:hyperlink>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Катаева А. Г., Катаев С. Д.</w:t>
      </w:r>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 xml:space="preserve"> Год: 2019 </w:t>
      </w:r>
    </w:p>
    <w:p w:rsidR="009E067F" w:rsidRPr="009E067F" w:rsidRDefault="0059038F" w:rsidP="009E067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hyperlink r:id="rId10" w:history="1">
        <w:r w:rsidR="009E067F" w:rsidRPr="009E067F">
          <w:rPr>
            <w:rStyle w:val="ae"/>
            <w:rFonts w:ascii="Times New Roman" w:hAnsi="Times New Roman"/>
            <w:color w:val="auto"/>
            <w:u w:val="none"/>
          </w:rPr>
          <w:t>НЕМЕЦКИЙ ЯЗЫК (B1) 2-е изд., испр. и доп. Учебное пособие для СПО</w:t>
        </w:r>
      </w:hyperlink>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Винтайкина Р. В., Новикова Н. Н., Саклакова Н. Н.</w:t>
      </w:r>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 xml:space="preserve">Год: 2019 </w:t>
      </w:r>
    </w:p>
    <w:p w:rsidR="009E067F" w:rsidRPr="009E067F" w:rsidRDefault="0059038F" w:rsidP="009E067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hyperlink r:id="rId11" w:history="1">
        <w:r w:rsidR="009E067F" w:rsidRPr="009E067F">
          <w:rPr>
            <w:rStyle w:val="ae"/>
            <w:rFonts w:ascii="Times New Roman" w:hAnsi="Times New Roman"/>
            <w:color w:val="auto"/>
            <w:u w:val="none"/>
          </w:rPr>
          <w:t>НЕМЕЦКИЙ ЯЗЫК 3-е изд., испр. и доп. Учебник и практикум для СПО</w:t>
        </w:r>
      </w:hyperlink>
      <w:r w:rsidR="009E067F" w:rsidRPr="009E067F">
        <w:rPr>
          <w:rFonts w:ascii="Times New Roman" w:hAnsi="Times New Roman"/>
          <w:sz w:val="24"/>
          <w:szCs w:val="24"/>
        </w:rPr>
        <w:t xml:space="preserve"> Ивлева Г. Г.</w:t>
      </w:r>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 xml:space="preserve"> Год: 2019 </w:t>
      </w:r>
    </w:p>
    <w:p w:rsidR="009E067F" w:rsidRPr="009E067F" w:rsidRDefault="0059038F" w:rsidP="009E067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hyperlink r:id="rId12" w:history="1">
        <w:r w:rsidR="009E067F" w:rsidRPr="009E067F">
          <w:rPr>
            <w:rStyle w:val="ae"/>
            <w:rFonts w:ascii="Times New Roman" w:hAnsi="Times New Roman"/>
            <w:color w:val="auto"/>
            <w:u w:val="none"/>
          </w:rPr>
          <w:t>СПРАВОЧНИК ПО ГРАММАТИКЕ НЕМЕЦКОГО ЯЗЫКА 2-е изд., испр. и доп. Учебное пособие для СПО</w:t>
        </w:r>
      </w:hyperlink>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Ивлева Г. Г.</w:t>
      </w:r>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 xml:space="preserve"> Год: 2019 </w:t>
      </w:r>
    </w:p>
    <w:p w:rsidR="00F513D7" w:rsidRPr="009E067F" w:rsidRDefault="0059038F" w:rsidP="009E067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hyperlink r:id="rId13" w:history="1">
        <w:r w:rsidR="009E067F" w:rsidRPr="009E067F">
          <w:rPr>
            <w:rStyle w:val="ae"/>
            <w:rFonts w:ascii="Times New Roman" w:hAnsi="Times New Roman"/>
            <w:color w:val="auto"/>
            <w:u w:val="none"/>
          </w:rPr>
          <w:t>НЕМЕЦКИЙ ЯЗЫК ДЛЯ ГУМАНИТАРНЫХ СПЕЦИАЛЬНОСТЕЙ + АУДИО В ЭБС 4-е изд., пер. и доп. Учебник и практикум для СПО</w:t>
        </w:r>
      </w:hyperlink>
      <w:r w:rsidR="009E067F" w:rsidRPr="009E067F">
        <w:rPr>
          <w:rStyle w:val="apple-converted-space"/>
          <w:rFonts w:ascii="Times New Roman" w:hAnsi="Times New Roman"/>
          <w:sz w:val="24"/>
          <w:szCs w:val="24"/>
        </w:rPr>
        <w:t> </w:t>
      </w:r>
      <w:r w:rsidR="009E067F" w:rsidRPr="009E067F">
        <w:rPr>
          <w:rFonts w:ascii="Times New Roman" w:hAnsi="Times New Roman"/>
          <w:sz w:val="24"/>
          <w:szCs w:val="24"/>
        </w:rPr>
        <w:t>Катаева А. Г., Катаев С. Д., Гандельман В. А.</w:t>
      </w:r>
      <w:r w:rsidR="009E067F" w:rsidRPr="009E067F">
        <w:rPr>
          <w:rStyle w:val="apple-converted-space"/>
          <w:rFonts w:ascii="Times New Roman" w:hAnsi="Times New Roman"/>
          <w:sz w:val="24"/>
          <w:szCs w:val="24"/>
        </w:rPr>
        <w:t xml:space="preserve"> </w:t>
      </w:r>
      <w:r w:rsidR="009E067F" w:rsidRPr="009E067F">
        <w:rPr>
          <w:rFonts w:ascii="Times New Roman" w:hAnsi="Times New Roman"/>
          <w:sz w:val="24"/>
          <w:szCs w:val="24"/>
        </w:rPr>
        <w:t xml:space="preserve">Год: 2019 </w:t>
      </w:r>
    </w:p>
    <w:p w:rsidR="00F513D7" w:rsidRPr="009E067F" w:rsidRDefault="00F513D7" w:rsidP="00F513D7">
      <w:pPr>
        <w:autoSpaceDE w:val="0"/>
        <w:autoSpaceDN w:val="0"/>
        <w:adjustRightInd w:val="0"/>
        <w:rPr>
          <w:rFonts w:ascii="Times New Roman" w:hAnsi="Times New Roman"/>
          <w:b/>
          <w:sz w:val="24"/>
          <w:szCs w:val="24"/>
        </w:rPr>
      </w:pPr>
      <w:r w:rsidRPr="009E067F">
        <w:rPr>
          <w:rFonts w:ascii="Times New Roman" w:hAnsi="Times New Roman"/>
          <w:b/>
          <w:sz w:val="24"/>
          <w:szCs w:val="24"/>
        </w:rPr>
        <w:t>Интернет-ресурсы</w:t>
      </w:r>
    </w:p>
    <w:p w:rsidR="00F513D7" w:rsidRPr="009E067F" w:rsidRDefault="0059038F" w:rsidP="00F513D7">
      <w:pPr>
        <w:numPr>
          <w:ilvl w:val="0"/>
          <w:numId w:val="34"/>
        </w:numPr>
        <w:tabs>
          <w:tab w:val="left" w:pos="426"/>
          <w:tab w:val="left" w:pos="709"/>
          <w:tab w:val="left" w:pos="851"/>
        </w:tabs>
        <w:spacing w:after="0" w:line="240" w:lineRule="auto"/>
        <w:ind w:left="0" w:firstLine="770"/>
        <w:jc w:val="both"/>
        <w:rPr>
          <w:rFonts w:ascii="Times New Roman" w:hAnsi="Times New Roman"/>
          <w:sz w:val="24"/>
          <w:szCs w:val="24"/>
        </w:rPr>
      </w:pPr>
      <w:hyperlink r:id="rId14" w:history="1">
        <w:r w:rsidR="00F513D7" w:rsidRPr="009E067F">
          <w:rPr>
            <w:rStyle w:val="ae"/>
            <w:rFonts w:ascii="Times New Roman" w:hAnsi="Times New Roman"/>
            <w:color w:val="auto"/>
            <w:sz w:val="24"/>
            <w:szCs w:val="24"/>
            <w:lang w:val="en-US"/>
          </w:rPr>
          <w:t>http</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www</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dw</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world</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de</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dw</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article</w:t>
        </w:r>
        <w:r w:rsidR="00F513D7" w:rsidRPr="009E067F">
          <w:rPr>
            <w:rStyle w:val="ae"/>
            <w:rFonts w:ascii="Times New Roman" w:hAnsi="Times New Roman"/>
            <w:color w:val="auto"/>
            <w:sz w:val="24"/>
            <w:szCs w:val="24"/>
          </w:rPr>
          <w:t>/0, , 268275, 00.</w:t>
        </w:r>
        <w:r w:rsidR="00F513D7" w:rsidRPr="009E067F">
          <w:rPr>
            <w:rStyle w:val="ae"/>
            <w:rFonts w:ascii="Times New Roman" w:hAnsi="Times New Roman"/>
            <w:color w:val="auto"/>
            <w:sz w:val="24"/>
            <w:szCs w:val="24"/>
            <w:lang w:val="en-US"/>
          </w:rPr>
          <w:t>html</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maca</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de</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podcast</w:t>
        </w:r>
        <w:r w:rsidR="00F513D7" w:rsidRPr="009E067F">
          <w:rPr>
            <w:rStyle w:val="ae"/>
            <w:rFonts w:ascii="Times New Roman" w:hAnsi="Times New Roman"/>
            <w:color w:val="auto"/>
            <w:sz w:val="24"/>
            <w:szCs w:val="24"/>
          </w:rPr>
          <w:t>_</w:t>
        </w:r>
        <w:r w:rsidR="00F513D7" w:rsidRPr="009E067F">
          <w:rPr>
            <w:rStyle w:val="ae"/>
            <w:rFonts w:ascii="Times New Roman" w:hAnsi="Times New Roman"/>
            <w:color w:val="auto"/>
            <w:sz w:val="24"/>
            <w:szCs w:val="24"/>
            <w:lang w:val="en-US"/>
          </w:rPr>
          <w:t>marktplatz</w:t>
        </w:r>
        <w:r w:rsidR="00F513D7" w:rsidRPr="009E067F">
          <w:rPr>
            <w:rStyle w:val="ae"/>
            <w:rFonts w:ascii="Times New Roman" w:hAnsi="Times New Roman"/>
            <w:color w:val="auto"/>
            <w:sz w:val="24"/>
            <w:szCs w:val="24"/>
          </w:rPr>
          <w:t>-1374-</w:t>
        </w:r>
        <w:r w:rsidR="00F513D7" w:rsidRPr="009E067F">
          <w:rPr>
            <w:rStyle w:val="ae"/>
            <w:rFonts w:ascii="Times New Roman" w:hAnsi="Times New Roman"/>
            <w:color w:val="auto"/>
            <w:sz w:val="24"/>
            <w:szCs w:val="24"/>
            <w:lang w:val="en-US"/>
          </w:rPr>
          <w:t>xml</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en-US"/>
          </w:rPr>
          <w:t>mrss</w:t>
        </w:r>
      </w:hyperlink>
      <w:r w:rsidR="00F513D7" w:rsidRPr="009E067F">
        <w:rPr>
          <w:rFonts w:ascii="Times New Roman" w:hAnsi="Times New Roman"/>
          <w:sz w:val="24"/>
          <w:szCs w:val="24"/>
        </w:rPr>
        <w:t xml:space="preserve"> обучающие лекции на немецкой радиоволне.</w:t>
      </w:r>
    </w:p>
    <w:p w:rsidR="00F513D7" w:rsidRPr="009E067F" w:rsidRDefault="0059038F" w:rsidP="00F513D7">
      <w:pPr>
        <w:widowControl w:val="0"/>
        <w:numPr>
          <w:ilvl w:val="0"/>
          <w:numId w:val="34"/>
        </w:numPr>
        <w:tabs>
          <w:tab w:val="left" w:pos="426"/>
          <w:tab w:val="left" w:pos="709"/>
          <w:tab w:val="left" w:pos="851"/>
        </w:tabs>
        <w:autoSpaceDE w:val="0"/>
        <w:autoSpaceDN w:val="0"/>
        <w:adjustRightInd w:val="0"/>
        <w:spacing w:after="0" w:line="240" w:lineRule="auto"/>
        <w:ind w:left="0" w:firstLine="770"/>
        <w:jc w:val="both"/>
        <w:rPr>
          <w:rStyle w:val="style5"/>
          <w:rFonts w:ascii="Times New Roman" w:hAnsi="Times New Roman"/>
          <w:sz w:val="24"/>
          <w:szCs w:val="24"/>
        </w:rPr>
      </w:pPr>
      <w:hyperlink r:id="rId15" w:history="1">
        <w:r w:rsidR="00F513D7" w:rsidRPr="009E067F">
          <w:rPr>
            <w:rStyle w:val="ae"/>
            <w:rFonts w:ascii="Times New Roman" w:hAnsi="Times New Roman"/>
            <w:color w:val="auto"/>
            <w:sz w:val="24"/>
            <w:szCs w:val="24"/>
          </w:rPr>
          <w:t>http://www.hoteljob-international.de/</w:t>
        </w:r>
      </w:hyperlink>
      <w:r w:rsidR="00F513D7" w:rsidRPr="009E067F">
        <w:rPr>
          <w:rStyle w:val="style5"/>
          <w:rFonts w:ascii="Times New Roman" w:hAnsi="Times New Roman"/>
          <w:sz w:val="24"/>
          <w:szCs w:val="24"/>
        </w:rPr>
        <w:t xml:space="preserve"> объявления с предложениями и запросами о работе в сфере гостиничного сервиса.</w:t>
      </w:r>
    </w:p>
    <w:p w:rsidR="00F513D7" w:rsidRPr="009E067F" w:rsidRDefault="0059038F" w:rsidP="00F513D7">
      <w:pPr>
        <w:widowControl w:val="0"/>
        <w:numPr>
          <w:ilvl w:val="0"/>
          <w:numId w:val="34"/>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sz w:val="24"/>
          <w:szCs w:val="24"/>
        </w:rPr>
      </w:pPr>
      <w:hyperlink r:id="rId16" w:history="1">
        <w:r w:rsidR="00F513D7" w:rsidRPr="009E067F">
          <w:rPr>
            <w:rStyle w:val="ae"/>
            <w:rFonts w:ascii="Times New Roman" w:hAnsi="Times New Roman"/>
            <w:color w:val="auto"/>
            <w:sz w:val="24"/>
            <w:szCs w:val="24"/>
          </w:rPr>
          <w:t>http://www.ciao.de/Erfahrungsberichte/Hotelfachmann_frau__137788</w:t>
        </w:r>
      </w:hyperlink>
    </w:p>
    <w:p w:rsidR="00F513D7" w:rsidRPr="009E067F" w:rsidRDefault="0059038F" w:rsidP="00F513D7">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hyperlink r:id="rId17" w:history="1">
        <w:r w:rsidR="00F513D7" w:rsidRPr="009E067F">
          <w:rPr>
            <w:rStyle w:val="ae"/>
            <w:rFonts w:ascii="Times New Roman" w:hAnsi="Times New Roman"/>
            <w:color w:val="auto"/>
            <w:sz w:val="24"/>
            <w:szCs w:val="24"/>
          </w:rPr>
          <w:t>http://www.berufe-gastgewerbe.ch/d/hofa/img/I_hofa_08.pdf</w:t>
        </w:r>
      </w:hyperlink>
    </w:p>
    <w:p w:rsidR="00F513D7" w:rsidRPr="009E067F" w:rsidRDefault="0059038F" w:rsidP="00F513D7">
      <w:pPr>
        <w:tabs>
          <w:tab w:val="left" w:pos="426"/>
          <w:tab w:val="left" w:pos="709"/>
          <w:tab w:val="left" w:pos="851"/>
        </w:tabs>
        <w:spacing w:line="240" w:lineRule="auto"/>
        <w:ind w:firstLine="770"/>
        <w:rPr>
          <w:rFonts w:ascii="Times New Roman" w:hAnsi="Times New Roman"/>
          <w:sz w:val="24"/>
          <w:szCs w:val="24"/>
        </w:rPr>
      </w:pPr>
      <w:hyperlink r:id="rId18" w:history="1">
        <w:r w:rsidR="00F513D7" w:rsidRPr="009E067F">
          <w:rPr>
            <w:rStyle w:val="ae"/>
            <w:rFonts w:ascii="Times New Roman" w:hAnsi="Times New Roman"/>
            <w:color w:val="auto"/>
            <w:sz w:val="24"/>
            <w:szCs w:val="24"/>
          </w:rPr>
          <w:t>http://www.dehoga-nrw.de/262.html</w:t>
        </w:r>
      </w:hyperlink>
    </w:p>
    <w:p w:rsidR="00F513D7" w:rsidRPr="009E067F" w:rsidRDefault="00F513D7" w:rsidP="00F513D7">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r w:rsidRPr="009E067F">
        <w:rPr>
          <w:rFonts w:ascii="Times New Roman" w:hAnsi="Times New Roman"/>
          <w:sz w:val="24"/>
          <w:szCs w:val="24"/>
        </w:rPr>
        <w:t>сайты с текстами-отзывами, описывающими производственную практику на различных позициях в отелях Германии и Австрии.</w:t>
      </w:r>
    </w:p>
    <w:p w:rsidR="00F513D7" w:rsidRPr="009E067F" w:rsidRDefault="0059038F" w:rsidP="00F513D7">
      <w:pPr>
        <w:widowControl w:val="0"/>
        <w:numPr>
          <w:ilvl w:val="0"/>
          <w:numId w:val="34"/>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sz w:val="24"/>
          <w:szCs w:val="24"/>
        </w:rPr>
      </w:pPr>
      <w:hyperlink r:id="rId19" w:history="1">
        <w:r w:rsidR="00F513D7" w:rsidRPr="009E067F">
          <w:rPr>
            <w:rStyle w:val="ae"/>
            <w:rFonts w:ascii="Times New Roman" w:hAnsi="Times New Roman"/>
            <w:color w:val="auto"/>
            <w:sz w:val="24"/>
            <w:szCs w:val="24"/>
          </w:rPr>
          <w:t>http://www.gastgewerbe-magazin.de/</w:t>
        </w:r>
      </w:hyperlink>
    </w:p>
    <w:p w:rsidR="00F513D7" w:rsidRPr="009E067F" w:rsidRDefault="0059038F" w:rsidP="00F513D7">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hyperlink r:id="rId20" w:history="1">
        <w:r w:rsidR="00F513D7" w:rsidRPr="009E067F">
          <w:rPr>
            <w:rStyle w:val="ae"/>
            <w:rFonts w:ascii="Times New Roman" w:hAnsi="Times New Roman"/>
            <w:color w:val="auto"/>
            <w:sz w:val="24"/>
            <w:szCs w:val="24"/>
            <w:lang w:val="de-DE"/>
          </w:rPr>
          <w:t>http</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www</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hotelier</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de</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hotellerie</w:t>
        </w:r>
        <w:r w:rsidR="00F513D7" w:rsidRPr="009E067F">
          <w:rPr>
            <w:rStyle w:val="ae"/>
            <w:rFonts w:ascii="Times New Roman" w:hAnsi="Times New Roman"/>
            <w:color w:val="auto"/>
            <w:sz w:val="24"/>
            <w:szCs w:val="24"/>
          </w:rPr>
          <w:t>/</w:t>
        </w:r>
      </w:hyperlink>
    </w:p>
    <w:p w:rsidR="00F513D7" w:rsidRPr="009E067F" w:rsidRDefault="00F513D7" w:rsidP="00F513D7">
      <w:pPr>
        <w:widowControl w:val="0"/>
        <w:tabs>
          <w:tab w:val="left" w:pos="426"/>
          <w:tab w:val="left" w:pos="709"/>
          <w:tab w:val="left" w:pos="851"/>
        </w:tabs>
        <w:autoSpaceDE w:val="0"/>
        <w:autoSpaceDN w:val="0"/>
        <w:adjustRightInd w:val="0"/>
        <w:spacing w:line="240" w:lineRule="auto"/>
        <w:ind w:firstLine="770"/>
        <w:rPr>
          <w:rFonts w:ascii="Times New Roman" w:hAnsi="Times New Roman"/>
          <w:sz w:val="24"/>
          <w:szCs w:val="24"/>
        </w:rPr>
      </w:pPr>
      <w:r w:rsidRPr="009E067F">
        <w:rPr>
          <w:rFonts w:ascii="Times New Roman" w:hAnsi="Times New Roman"/>
          <w:sz w:val="24"/>
          <w:szCs w:val="24"/>
          <w:lang w:val="en-US"/>
        </w:rPr>
        <w:t>ON</w:t>
      </w:r>
      <w:r w:rsidRPr="009E067F">
        <w:rPr>
          <w:rFonts w:ascii="Times New Roman" w:hAnsi="Times New Roman"/>
          <w:sz w:val="24"/>
          <w:szCs w:val="24"/>
        </w:rPr>
        <w:t>-</w:t>
      </w:r>
      <w:r w:rsidRPr="009E067F">
        <w:rPr>
          <w:rFonts w:ascii="Times New Roman" w:hAnsi="Times New Roman"/>
          <w:sz w:val="24"/>
          <w:szCs w:val="24"/>
          <w:lang w:val="en-US"/>
        </w:rPr>
        <w:t>Line</w:t>
      </w:r>
      <w:r w:rsidRPr="009E067F">
        <w:rPr>
          <w:rFonts w:ascii="Times New Roman" w:hAnsi="Times New Roman"/>
          <w:sz w:val="24"/>
          <w:szCs w:val="24"/>
        </w:rPr>
        <w:t xml:space="preserve"> журналы, издаваемые для сферы гостиничного сервиса. </w:t>
      </w:r>
    </w:p>
    <w:p w:rsidR="00F513D7" w:rsidRPr="009E067F" w:rsidRDefault="0059038F" w:rsidP="00F513D7">
      <w:pPr>
        <w:numPr>
          <w:ilvl w:val="0"/>
          <w:numId w:val="34"/>
        </w:numPr>
        <w:tabs>
          <w:tab w:val="left" w:pos="426"/>
          <w:tab w:val="left" w:pos="709"/>
          <w:tab w:val="left" w:pos="851"/>
        </w:tabs>
        <w:spacing w:after="0" w:line="240" w:lineRule="auto"/>
        <w:ind w:left="0" w:firstLine="770"/>
        <w:jc w:val="both"/>
        <w:rPr>
          <w:rFonts w:ascii="Times New Roman" w:hAnsi="Times New Roman"/>
          <w:sz w:val="24"/>
          <w:szCs w:val="24"/>
          <w:lang w:val="de-DE"/>
        </w:rPr>
      </w:pPr>
      <w:hyperlink r:id="rId21" w:history="1">
        <w:r w:rsidR="00F513D7" w:rsidRPr="009E067F">
          <w:rPr>
            <w:rStyle w:val="ae"/>
            <w:rFonts w:ascii="Times New Roman" w:hAnsi="Times New Roman"/>
            <w:color w:val="auto"/>
            <w:sz w:val="24"/>
            <w:szCs w:val="24"/>
            <w:lang w:val="de-DE"/>
          </w:rPr>
          <w:t>http://www.weserbergland.net/</w:t>
        </w:r>
      </w:hyperlink>
    </w:p>
    <w:p w:rsidR="00F513D7" w:rsidRPr="009E067F" w:rsidRDefault="0059038F" w:rsidP="00F513D7">
      <w:pPr>
        <w:tabs>
          <w:tab w:val="left" w:pos="426"/>
          <w:tab w:val="left" w:pos="709"/>
          <w:tab w:val="left" w:pos="9160"/>
        </w:tabs>
        <w:spacing w:line="240" w:lineRule="auto"/>
        <w:ind w:firstLine="770"/>
        <w:rPr>
          <w:rFonts w:ascii="Times New Roman" w:hAnsi="Times New Roman"/>
          <w:sz w:val="24"/>
          <w:szCs w:val="24"/>
          <w:lang w:val="de-DE"/>
        </w:rPr>
      </w:pPr>
      <w:hyperlink r:id="rId22" w:history="1">
        <w:r w:rsidR="00F513D7" w:rsidRPr="009E067F">
          <w:rPr>
            <w:rStyle w:val="ae"/>
            <w:rFonts w:ascii="Times New Roman" w:hAnsi="Times New Roman"/>
            <w:color w:val="auto"/>
            <w:sz w:val="24"/>
            <w:szCs w:val="24"/>
            <w:lang w:val="de-DE"/>
          </w:rPr>
          <w:t>http://www.eggers.de/</w:t>
        </w:r>
      </w:hyperlink>
    </w:p>
    <w:p w:rsidR="00F513D7" w:rsidRPr="009E067F" w:rsidRDefault="0059038F" w:rsidP="00F513D7">
      <w:pPr>
        <w:tabs>
          <w:tab w:val="left" w:pos="426"/>
          <w:tab w:val="left" w:pos="709"/>
          <w:tab w:val="left" w:pos="9160"/>
        </w:tabs>
        <w:spacing w:line="240" w:lineRule="auto"/>
        <w:ind w:firstLine="770"/>
        <w:rPr>
          <w:rFonts w:ascii="Times New Roman" w:hAnsi="Times New Roman"/>
          <w:sz w:val="24"/>
          <w:szCs w:val="24"/>
          <w:lang w:val="de-DE"/>
        </w:rPr>
      </w:pPr>
      <w:hyperlink r:id="rId23" w:history="1">
        <w:r w:rsidR="00F513D7" w:rsidRPr="009E067F">
          <w:rPr>
            <w:rStyle w:val="ae"/>
            <w:rFonts w:ascii="Times New Roman" w:hAnsi="Times New Roman"/>
            <w:color w:val="auto"/>
            <w:sz w:val="24"/>
            <w:szCs w:val="24"/>
            <w:lang w:val="de-DE"/>
          </w:rPr>
          <w:t>http://www.kaliebe.de/</w:t>
        </w:r>
      </w:hyperlink>
    </w:p>
    <w:p w:rsidR="00F513D7" w:rsidRPr="009E067F" w:rsidRDefault="0059038F" w:rsidP="00F513D7">
      <w:pPr>
        <w:tabs>
          <w:tab w:val="left" w:pos="426"/>
          <w:tab w:val="left" w:pos="709"/>
          <w:tab w:val="left" w:pos="9160"/>
        </w:tabs>
        <w:spacing w:line="240" w:lineRule="auto"/>
        <w:ind w:firstLine="770"/>
        <w:rPr>
          <w:rFonts w:ascii="Times New Roman" w:hAnsi="Times New Roman"/>
          <w:sz w:val="24"/>
          <w:szCs w:val="24"/>
          <w:lang w:val="de-DE"/>
        </w:rPr>
      </w:pPr>
      <w:hyperlink r:id="rId24" w:history="1">
        <w:r w:rsidR="00F513D7" w:rsidRPr="009E067F">
          <w:rPr>
            <w:rStyle w:val="ae"/>
            <w:rFonts w:ascii="Times New Roman" w:hAnsi="Times New Roman"/>
            <w:color w:val="auto"/>
            <w:sz w:val="24"/>
            <w:szCs w:val="24"/>
            <w:lang w:val="de-DE"/>
          </w:rPr>
          <w:t>http://www.bareiss.com/</w:t>
        </w:r>
      </w:hyperlink>
    </w:p>
    <w:p w:rsidR="00F513D7" w:rsidRPr="009E067F" w:rsidRDefault="0059038F" w:rsidP="00F513D7">
      <w:pPr>
        <w:tabs>
          <w:tab w:val="left" w:pos="426"/>
          <w:tab w:val="left" w:pos="709"/>
          <w:tab w:val="left" w:pos="9160"/>
        </w:tabs>
        <w:spacing w:line="240" w:lineRule="auto"/>
        <w:ind w:firstLine="770"/>
        <w:rPr>
          <w:rFonts w:ascii="Times New Roman" w:hAnsi="Times New Roman"/>
          <w:sz w:val="24"/>
          <w:szCs w:val="24"/>
          <w:lang w:val="de-DE"/>
        </w:rPr>
      </w:pPr>
      <w:hyperlink r:id="rId25" w:history="1">
        <w:r w:rsidR="00F513D7" w:rsidRPr="009E067F">
          <w:rPr>
            <w:rStyle w:val="ae"/>
            <w:rFonts w:ascii="Times New Roman" w:hAnsi="Times New Roman"/>
            <w:color w:val="auto"/>
            <w:sz w:val="24"/>
            <w:szCs w:val="24"/>
            <w:lang w:val="de-DE"/>
          </w:rPr>
          <w:t>http://www.schloss-doettingen.de/data/index.php</w:t>
        </w:r>
      </w:hyperlink>
    </w:p>
    <w:p w:rsidR="00F513D7" w:rsidRPr="009E067F" w:rsidRDefault="0059038F" w:rsidP="00F513D7">
      <w:pPr>
        <w:tabs>
          <w:tab w:val="left" w:pos="426"/>
          <w:tab w:val="left" w:pos="709"/>
          <w:tab w:val="left" w:pos="9160"/>
        </w:tabs>
        <w:spacing w:line="240" w:lineRule="auto"/>
        <w:ind w:firstLine="770"/>
        <w:rPr>
          <w:rFonts w:ascii="Times New Roman" w:hAnsi="Times New Roman"/>
          <w:sz w:val="24"/>
          <w:szCs w:val="24"/>
          <w:lang w:val="de-DE"/>
        </w:rPr>
      </w:pPr>
      <w:hyperlink r:id="rId26" w:history="1">
        <w:r w:rsidR="00F513D7" w:rsidRPr="009E067F">
          <w:rPr>
            <w:rStyle w:val="ae"/>
            <w:rFonts w:ascii="Times New Roman" w:hAnsi="Times New Roman"/>
            <w:color w:val="auto"/>
            <w:sz w:val="24"/>
            <w:szCs w:val="24"/>
            <w:lang w:val="de-DE"/>
          </w:rPr>
          <w:t>http://www.ostseelandhaus.de/Indexa.html</w:t>
        </w:r>
      </w:hyperlink>
    </w:p>
    <w:p w:rsidR="00F513D7" w:rsidRPr="009E067F" w:rsidRDefault="0059038F" w:rsidP="00F513D7">
      <w:pPr>
        <w:widowControl w:val="0"/>
        <w:tabs>
          <w:tab w:val="left" w:pos="426"/>
          <w:tab w:val="left" w:pos="709"/>
          <w:tab w:val="left" w:pos="9160"/>
        </w:tabs>
        <w:autoSpaceDE w:val="0"/>
        <w:autoSpaceDN w:val="0"/>
        <w:adjustRightInd w:val="0"/>
        <w:spacing w:line="240" w:lineRule="auto"/>
        <w:ind w:firstLine="770"/>
        <w:rPr>
          <w:rFonts w:ascii="Times New Roman" w:hAnsi="Times New Roman"/>
          <w:b/>
          <w:sz w:val="24"/>
          <w:szCs w:val="24"/>
          <w:lang w:val="de-DE"/>
        </w:rPr>
      </w:pPr>
      <w:hyperlink r:id="rId27" w:history="1">
        <w:r w:rsidR="00F513D7" w:rsidRPr="009E067F">
          <w:rPr>
            <w:rStyle w:val="ae"/>
            <w:rFonts w:ascii="Times New Roman" w:hAnsi="Times New Roman"/>
            <w:color w:val="auto"/>
            <w:sz w:val="24"/>
            <w:szCs w:val="24"/>
            <w:lang w:val="de-DE"/>
          </w:rPr>
          <w:t>http://www.hotel-hoehenblick.de/</w:t>
        </w:r>
      </w:hyperlink>
    </w:p>
    <w:p w:rsidR="00F513D7" w:rsidRPr="009E067F" w:rsidRDefault="00F513D7" w:rsidP="00F513D7">
      <w:pPr>
        <w:tabs>
          <w:tab w:val="left" w:pos="426"/>
          <w:tab w:val="left" w:pos="709"/>
          <w:tab w:val="left" w:pos="9160"/>
        </w:tabs>
        <w:spacing w:line="240" w:lineRule="auto"/>
        <w:ind w:firstLine="770"/>
        <w:rPr>
          <w:rFonts w:ascii="Times New Roman" w:hAnsi="Times New Roman"/>
          <w:sz w:val="24"/>
          <w:szCs w:val="24"/>
        </w:rPr>
      </w:pPr>
      <w:r w:rsidRPr="009E067F">
        <w:rPr>
          <w:rFonts w:ascii="Times New Roman" w:hAnsi="Times New Roman"/>
          <w:sz w:val="24"/>
          <w:szCs w:val="24"/>
        </w:rPr>
        <w:t xml:space="preserve">домашние страницы гостиниц </w:t>
      </w:r>
    </w:p>
    <w:p w:rsidR="00F513D7" w:rsidRPr="009E067F" w:rsidRDefault="0059038F" w:rsidP="00F513D7">
      <w:pPr>
        <w:spacing w:line="240" w:lineRule="auto"/>
        <w:ind w:firstLine="770"/>
        <w:rPr>
          <w:rFonts w:ascii="Times New Roman" w:hAnsi="Times New Roman"/>
          <w:sz w:val="24"/>
          <w:szCs w:val="24"/>
        </w:rPr>
      </w:pPr>
      <w:hyperlink r:id="rId28" w:history="1">
        <w:r w:rsidR="00F513D7" w:rsidRPr="009E067F">
          <w:rPr>
            <w:rStyle w:val="ae"/>
            <w:rFonts w:ascii="Times New Roman" w:hAnsi="Times New Roman"/>
            <w:color w:val="auto"/>
            <w:sz w:val="24"/>
            <w:szCs w:val="24"/>
            <w:lang w:val="de-DE"/>
          </w:rPr>
          <w:t>http</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www</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hotelsterne</w:t>
        </w:r>
        <w:r w:rsidR="00F513D7" w:rsidRPr="009E067F">
          <w:rPr>
            <w:rStyle w:val="ae"/>
            <w:rFonts w:ascii="Times New Roman" w:hAnsi="Times New Roman"/>
            <w:color w:val="auto"/>
            <w:sz w:val="24"/>
            <w:szCs w:val="24"/>
          </w:rPr>
          <w:t>.</w:t>
        </w:r>
        <w:r w:rsidR="00F513D7" w:rsidRPr="009E067F">
          <w:rPr>
            <w:rStyle w:val="ae"/>
            <w:rFonts w:ascii="Times New Roman" w:hAnsi="Times New Roman"/>
            <w:color w:val="auto"/>
            <w:sz w:val="24"/>
            <w:szCs w:val="24"/>
            <w:lang w:val="de-DE"/>
          </w:rPr>
          <w:t>de</w:t>
        </w:r>
        <w:r w:rsidR="00F513D7" w:rsidRPr="009E067F">
          <w:rPr>
            <w:rStyle w:val="ae"/>
            <w:rFonts w:ascii="Times New Roman" w:hAnsi="Times New Roman"/>
            <w:color w:val="auto"/>
            <w:sz w:val="24"/>
            <w:szCs w:val="24"/>
          </w:rPr>
          <w:t>/</w:t>
        </w:r>
      </w:hyperlink>
      <w:r w:rsidR="00F513D7" w:rsidRPr="009E067F">
        <w:rPr>
          <w:rFonts w:ascii="Times New Roman" w:hAnsi="Times New Roman"/>
          <w:sz w:val="24"/>
          <w:szCs w:val="24"/>
        </w:rPr>
        <w:t xml:space="preserve">классификация немецких отелей. </w:t>
      </w:r>
    </w:p>
    <w:p w:rsidR="00F513D7" w:rsidRPr="008F63FF" w:rsidRDefault="00F513D7" w:rsidP="00F513D7">
      <w:pPr>
        <w:shd w:val="clear" w:color="auto" w:fill="FFFFFF"/>
        <w:spacing w:line="360" w:lineRule="auto"/>
        <w:jc w:val="both"/>
        <w:rPr>
          <w:sz w:val="24"/>
          <w:szCs w:val="24"/>
        </w:rPr>
      </w:pPr>
    </w:p>
    <w:p w:rsidR="00F513D7" w:rsidRPr="00F513D7" w:rsidRDefault="00F513D7" w:rsidP="002125E1">
      <w:pPr>
        <w:spacing w:line="240" w:lineRule="auto"/>
        <w:ind w:right="851"/>
        <w:jc w:val="center"/>
        <w:rPr>
          <w:rFonts w:ascii="Times New Roman" w:hAnsi="Times New Roman"/>
          <w:b/>
          <w:bCs/>
          <w:i/>
          <w:sz w:val="28"/>
          <w:szCs w:val="28"/>
        </w:rPr>
      </w:pPr>
    </w:p>
    <w:p w:rsidR="002125E1" w:rsidRPr="00084667" w:rsidRDefault="002125E1" w:rsidP="002125E1">
      <w:pPr>
        <w:spacing w:line="240" w:lineRule="auto"/>
        <w:ind w:right="851"/>
        <w:jc w:val="both"/>
        <w:rPr>
          <w:rFonts w:ascii="Times New Roman" w:hAnsi="Times New Roman"/>
          <w:i/>
          <w:sz w:val="28"/>
          <w:szCs w:val="28"/>
          <w:u w:val="single"/>
        </w:rPr>
      </w:pPr>
    </w:p>
    <w:p w:rsidR="002125E1" w:rsidRPr="00084667" w:rsidRDefault="002125E1" w:rsidP="002125E1">
      <w:pPr>
        <w:spacing w:line="240" w:lineRule="auto"/>
        <w:ind w:right="851"/>
        <w:jc w:val="both"/>
        <w:rPr>
          <w:rFonts w:ascii="Times New Roman" w:hAnsi="Times New Roman"/>
          <w:i/>
          <w:sz w:val="28"/>
          <w:szCs w:val="28"/>
          <w:u w:val="single"/>
        </w:rPr>
      </w:pPr>
    </w:p>
    <w:p w:rsidR="002125E1" w:rsidRPr="00084667" w:rsidRDefault="002125E1" w:rsidP="002125E1">
      <w:pPr>
        <w:spacing w:line="240" w:lineRule="auto"/>
        <w:ind w:right="851"/>
        <w:jc w:val="both"/>
        <w:rPr>
          <w:rFonts w:ascii="Times New Roman" w:hAnsi="Times New Roman"/>
          <w:i/>
          <w:sz w:val="28"/>
          <w:szCs w:val="28"/>
          <w:u w:val="single"/>
        </w:rPr>
      </w:pPr>
    </w:p>
    <w:p w:rsidR="002125E1" w:rsidRPr="00084667" w:rsidRDefault="002125E1" w:rsidP="002125E1">
      <w:pPr>
        <w:spacing w:line="240" w:lineRule="auto"/>
        <w:ind w:right="851"/>
        <w:jc w:val="both"/>
        <w:rPr>
          <w:rFonts w:ascii="Times New Roman" w:hAnsi="Times New Roman"/>
          <w:i/>
          <w:sz w:val="28"/>
          <w:szCs w:val="28"/>
          <w:u w:val="single"/>
        </w:rPr>
      </w:pPr>
    </w:p>
    <w:p w:rsidR="00A135D6" w:rsidRDefault="003A1744"/>
    <w:sectPr w:rsidR="00A135D6" w:rsidSect="003F0B44">
      <w:footerReference w:type="default" r:id="rId29"/>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44" w:rsidRDefault="003A1744" w:rsidP="003E6C68">
      <w:pPr>
        <w:spacing w:after="0" w:line="240" w:lineRule="auto"/>
      </w:pPr>
      <w:r>
        <w:separator/>
      </w:r>
    </w:p>
  </w:endnote>
  <w:endnote w:type="continuationSeparator" w:id="0">
    <w:p w:rsidR="003A1744" w:rsidRDefault="003A1744" w:rsidP="003E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15" w:rsidRDefault="0059038F">
    <w:pPr>
      <w:pStyle w:val="a7"/>
      <w:jc w:val="center"/>
    </w:pPr>
    <w:r>
      <w:fldChar w:fldCharType="begin"/>
    </w:r>
    <w:r w:rsidR="004549B4">
      <w:instrText xml:space="preserve"> PAGE   \* MERGEFORMAT </w:instrText>
    </w:r>
    <w:r>
      <w:fldChar w:fldCharType="separate"/>
    </w:r>
    <w:r w:rsidR="007D30CA">
      <w:rPr>
        <w:noProof/>
      </w:rPr>
      <w:t>3</w:t>
    </w:r>
    <w:r>
      <w:fldChar w:fldCharType="end"/>
    </w:r>
  </w:p>
  <w:p w:rsidR="00837815" w:rsidRDefault="003A1744" w:rsidP="003F0B44">
    <w:pPr>
      <w:pStyle w:val="a7"/>
      <w:tabs>
        <w:tab w:val="clear" w:pos="4677"/>
        <w:tab w:val="center" w:pos="425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44" w:rsidRDefault="003A1744" w:rsidP="003E6C68">
      <w:pPr>
        <w:spacing w:after="0" w:line="240" w:lineRule="auto"/>
      </w:pPr>
      <w:r>
        <w:separator/>
      </w:r>
    </w:p>
  </w:footnote>
  <w:footnote w:type="continuationSeparator" w:id="0">
    <w:p w:rsidR="003A1744" w:rsidRDefault="003A1744" w:rsidP="003E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05"/>
    <w:multiLevelType w:val="hybridMultilevel"/>
    <w:tmpl w:val="25A24482"/>
    <w:lvl w:ilvl="0" w:tplc="EAFA2300">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C25EEE"/>
    <w:multiLevelType w:val="hybridMultilevel"/>
    <w:tmpl w:val="1BECB0F8"/>
    <w:lvl w:ilvl="0" w:tplc="B6EAD5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DA110D4"/>
    <w:multiLevelType w:val="hybridMultilevel"/>
    <w:tmpl w:val="23BA1A92"/>
    <w:lvl w:ilvl="0" w:tplc="D36EDA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D12E0C"/>
    <w:multiLevelType w:val="hybridMultilevel"/>
    <w:tmpl w:val="56FE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F714E"/>
    <w:multiLevelType w:val="hybridMultilevel"/>
    <w:tmpl w:val="7CBE2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2473E"/>
    <w:multiLevelType w:val="hybridMultilevel"/>
    <w:tmpl w:val="C88AF590"/>
    <w:lvl w:ilvl="0" w:tplc="C2805C6C">
      <w:start w:val="1"/>
      <w:numFmt w:val="bullet"/>
      <w:lvlText w:val=""/>
      <w:lvlJc w:val="center"/>
      <w:pPr>
        <w:ind w:left="1080" w:hanging="360"/>
      </w:pPr>
      <w:rPr>
        <w:rFonts w:ascii="Symbol" w:hAnsi="Symbol"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7A3A25"/>
    <w:multiLevelType w:val="hybridMultilevel"/>
    <w:tmpl w:val="6F4C3ED6"/>
    <w:lvl w:ilvl="0" w:tplc="0360B1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9615DA2"/>
    <w:multiLevelType w:val="hybridMultilevel"/>
    <w:tmpl w:val="440CE3AE"/>
    <w:lvl w:ilvl="0" w:tplc="73807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32226B"/>
    <w:multiLevelType w:val="hybridMultilevel"/>
    <w:tmpl w:val="55ECD882"/>
    <w:lvl w:ilvl="0" w:tplc="C2805C6C">
      <w:start w:val="1"/>
      <w:numFmt w:val="bullet"/>
      <w:lvlText w:val=""/>
      <w:lvlJc w:val="center"/>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41981"/>
    <w:multiLevelType w:val="hybridMultilevel"/>
    <w:tmpl w:val="28C8ED86"/>
    <w:lvl w:ilvl="0" w:tplc="C2805C6C">
      <w:start w:val="1"/>
      <w:numFmt w:val="bullet"/>
      <w:lvlText w:val=""/>
      <w:lvlJc w:val="center"/>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538E7"/>
    <w:multiLevelType w:val="hybridMultilevel"/>
    <w:tmpl w:val="08C25070"/>
    <w:lvl w:ilvl="0" w:tplc="C10690FE">
      <w:start w:val="1"/>
      <w:numFmt w:val="decimal"/>
      <w:lvlText w:val="%1."/>
      <w:lvlJc w:val="left"/>
      <w:pPr>
        <w:ind w:left="33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8C3B5D"/>
    <w:multiLevelType w:val="hybridMultilevel"/>
    <w:tmpl w:val="9E2A5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31B9C"/>
    <w:multiLevelType w:val="hybridMultilevel"/>
    <w:tmpl w:val="1BE8D5D0"/>
    <w:lvl w:ilvl="0" w:tplc="5EF0785E">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22267"/>
    <w:multiLevelType w:val="hybridMultilevel"/>
    <w:tmpl w:val="FCB673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35A94DF7"/>
    <w:multiLevelType w:val="hybridMultilevel"/>
    <w:tmpl w:val="8812A7A0"/>
    <w:lvl w:ilvl="0" w:tplc="D7820D6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37B97EC2"/>
    <w:multiLevelType w:val="hybridMultilevel"/>
    <w:tmpl w:val="7D8009F2"/>
    <w:lvl w:ilvl="0" w:tplc="761EC84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CB93F9D"/>
    <w:multiLevelType w:val="hybridMultilevel"/>
    <w:tmpl w:val="76BEC644"/>
    <w:lvl w:ilvl="0" w:tplc="9CC23A22">
      <w:start w:val="1"/>
      <w:numFmt w:val="lowerLetter"/>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ED142E"/>
    <w:multiLevelType w:val="hybridMultilevel"/>
    <w:tmpl w:val="3D04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14F44"/>
    <w:multiLevelType w:val="hybridMultilevel"/>
    <w:tmpl w:val="9E2A5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D5788"/>
    <w:multiLevelType w:val="hybridMultilevel"/>
    <w:tmpl w:val="836C4D08"/>
    <w:lvl w:ilvl="0" w:tplc="ED74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061062"/>
    <w:multiLevelType w:val="hybridMultilevel"/>
    <w:tmpl w:val="DF9AD708"/>
    <w:lvl w:ilvl="0" w:tplc="60F4DB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3CA2BB2"/>
    <w:multiLevelType w:val="hybridMultilevel"/>
    <w:tmpl w:val="F0B618A0"/>
    <w:lvl w:ilvl="0" w:tplc="FACC2CB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D7F6C"/>
    <w:multiLevelType w:val="hybridMultilevel"/>
    <w:tmpl w:val="FD4A9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9B6311"/>
    <w:multiLevelType w:val="hybridMultilevel"/>
    <w:tmpl w:val="81DA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A26FF2"/>
    <w:multiLevelType w:val="hybridMultilevel"/>
    <w:tmpl w:val="9E2A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A15D8"/>
    <w:multiLevelType w:val="hybridMultilevel"/>
    <w:tmpl w:val="9478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03C71"/>
    <w:multiLevelType w:val="hybridMultilevel"/>
    <w:tmpl w:val="B1EAFCD6"/>
    <w:lvl w:ilvl="0" w:tplc="2EAE1A56">
      <w:start w:val="1"/>
      <w:numFmt w:val="decimal"/>
      <w:lvlText w:val="%1."/>
      <w:lvlJc w:val="left"/>
      <w:pPr>
        <w:ind w:left="2061" w:hanging="360"/>
      </w:pPr>
      <w:rPr>
        <w:rFonts w:hint="default"/>
        <w:b w:val="0"/>
        <w:i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nsid w:val="5DA8413B"/>
    <w:multiLevelType w:val="hybridMultilevel"/>
    <w:tmpl w:val="0EE0F1F8"/>
    <w:lvl w:ilvl="0" w:tplc="74BCBC02">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6D952CBF"/>
    <w:multiLevelType w:val="hybridMultilevel"/>
    <w:tmpl w:val="B88A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143A5"/>
    <w:multiLevelType w:val="hybridMultilevel"/>
    <w:tmpl w:val="3D043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441D3"/>
    <w:multiLevelType w:val="hybridMultilevel"/>
    <w:tmpl w:val="E2C6431E"/>
    <w:lvl w:ilvl="0" w:tplc="C2805C6C">
      <w:start w:val="1"/>
      <w:numFmt w:val="bullet"/>
      <w:lvlText w:val=""/>
      <w:lvlJc w:val="center"/>
      <w:pPr>
        <w:ind w:left="1440" w:hanging="360"/>
      </w:pPr>
      <w:rPr>
        <w:rFonts w:ascii="Symbol" w:hAnsi="Symbol"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283A2D"/>
    <w:multiLevelType w:val="hybridMultilevel"/>
    <w:tmpl w:val="39CE0F76"/>
    <w:lvl w:ilvl="0" w:tplc="8ECEEF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78E45D9"/>
    <w:multiLevelType w:val="multilevel"/>
    <w:tmpl w:val="385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B37FDE"/>
    <w:multiLevelType w:val="hybridMultilevel"/>
    <w:tmpl w:val="1826CF8A"/>
    <w:lvl w:ilvl="0" w:tplc="777EBA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0"/>
  </w:num>
  <w:num w:numId="2">
    <w:abstractNumId w:val="12"/>
  </w:num>
  <w:num w:numId="3">
    <w:abstractNumId w:val="9"/>
  </w:num>
  <w:num w:numId="4">
    <w:abstractNumId w:val="31"/>
  </w:num>
  <w:num w:numId="5">
    <w:abstractNumId w:val="6"/>
  </w:num>
  <w:num w:numId="6">
    <w:abstractNumId w:val="13"/>
  </w:num>
  <w:num w:numId="7">
    <w:abstractNumId w:val="4"/>
  </w:num>
  <w:num w:numId="8">
    <w:abstractNumId w:val="18"/>
  </w:num>
  <w:num w:numId="9">
    <w:abstractNumId w:val="25"/>
  </w:num>
  <w:num w:numId="10">
    <w:abstractNumId w:val="19"/>
  </w:num>
  <w:num w:numId="11">
    <w:abstractNumId w:val="0"/>
  </w:num>
  <w:num w:numId="12">
    <w:abstractNumId w:val="22"/>
  </w:num>
  <w:num w:numId="13">
    <w:abstractNumId w:val="1"/>
  </w:num>
  <w:num w:numId="14">
    <w:abstractNumId w:val="23"/>
  </w:num>
  <w:num w:numId="15">
    <w:abstractNumId w:val="16"/>
  </w:num>
  <w:num w:numId="16">
    <w:abstractNumId w:val="8"/>
  </w:num>
  <w:num w:numId="17">
    <w:abstractNumId w:val="20"/>
  </w:num>
  <w:num w:numId="18">
    <w:abstractNumId w:val="21"/>
  </w:num>
  <w:num w:numId="19">
    <w:abstractNumId w:val="7"/>
  </w:num>
  <w:num w:numId="20">
    <w:abstractNumId w:val="28"/>
  </w:num>
  <w:num w:numId="21">
    <w:abstractNumId w:val="5"/>
  </w:num>
  <w:num w:numId="22">
    <w:abstractNumId w:val="10"/>
  </w:num>
  <w:num w:numId="23">
    <w:abstractNumId w:val="26"/>
  </w:num>
  <w:num w:numId="24">
    <w:abstractNumId w:val="24"/>
  </w:num>
  <w:num w:numId="25">
    <w:abstractNumId w:val="17"/>
  </w:num>
  <w:num w:numId="26">
    <w:abstractNumId w:val="32"/>
  </w:num>
  <w:num w:numId="27">
    <w:abstractNumId w:val="29"/>
  </w:num>
  <w:num w:numId="28">
    <w:abstractNumId w:val="3"/>
  </w:num>
  <w:num w:numId="29">
    <w:abstractNumId w:val="34"/>
  </w:num>
  <w:num w:numId="30">
    <w:abstractNumId w:val="27"/>
  </w:num>
  <w:num w:numId="31">
    <w:abstractNumId w:val="15"/>
  </w:num>
  <w:num w:numId="32">
    <w:abstractNumId w:val="14"/>
  </w:num>
  <w:num w:numId="33">
    <w:abstractNumId w:val="33"/>
  </w:num>
  <w:num w:numId="34">
    <w:abstractNumId w:val="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25E1"/>
    <w:rsid w:val="002125E1"/>
    <w:rsid w:val="00290386"/>
    <w:rsid w:val="00302391"/>
    <w:rsid w:val="0033228E"/>
    <w:rsid w:val="003A1744"/>
    <w:rsid w:val="003E6C68"/>
    <w:rsid w:val="004549B4"/>
    <w:rsid w:val="005566FA"/>
    <w:rsid w:val="0059038F"/>
    <w:rsid w:val="0074759F"/>
    <w:rsid w:val="007D30CA"/>
    <w:rsid w:val="008107D7"/>
    <w:rsid w:val="00905D90"/>
    <w:rsid w:val="009E067F"/>
    <w:rsid w:val="00A50DF0"/>
    <w:rsid w:val="00F5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E1"/>
    <w:rPr>
      <w:rFonts w:ascii="Calibri" w:eastAsia="Calibri" w:hAnsi="Calibri" w:cs="Times New Roman"/>
    </w:rPr>
  </w:style>
  <w:style w:type="paragraph" w:styleId="1">
    <w:name w:val="heading 1"/>
    <w:basedOn w:val="a"/>
    <w:next w:val="a"/>
    <w:link w:val="10"/>
    <w:uiPriority w:val="9"/>
    <w:qFormat/>
    <w:rsid w:val="002125E1"/>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uiPriority w:val="9"/>
    <w:semiHidden/>
    <w:unhideWhenUsed/>
    <w:qFormat/>
    <w:rsid w:val="002125E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F513D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5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125E1"/>
    <w:rPr>
      <w:rFonts w:ascii="Cambria" w:eastAsia="Times New Roman" w:hAnsi="Cambria" w:cs="Times New Roman"/>
      <w:b/>
      <w:bCs/>
      <w:i/>
      <w:iCs/>
      <w:sz w:val="28"/>
      <w:szCs w:val="28"/>
    </w:rPr>
  </w:style>
  <w:style w:type="paragraph" w:styleId="a3">
    <w:name w:val="List Paragraph"/>
    <w:aliases w:val="Содержание. 2 уровень"/>
    <w:basedOn w:val="a"/>
    <w:link w:val="a4"/>
    <w:uiPriority w:val="99"/>
    <w:qFormat/>
    <w:rsid w:val="002125E1"/>
    <w:pPr>
      <w:ind w:left="720"/>
      <w:contextualSpacing/>
    </w:pPr>
  </w:style>
  <w:style w:type="paragraph" w:styleId="a5">
    <w:name w:val="header"/>
    <w:basedOn w:val="a"/>
    <w:link w:val="a6"/>
    <w:uiPriority w:val="99"/>
    <w:unhideWhenUsed/>
    <w:rsid w:val="002125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25E1"/>
    <w:rPr>
      <w:rFonts w:ascii="Calibri" w:eastAsia="Calibri" w:hAnsi="Calibri" w:cs="Times New Roman"/>
    </w:rPr>
  </w:style>
  <w:style w:type="paragraph" w:styleId="a7">
    <w:name w:val="footer"/>
    <w:basedOn w:val="a"/>
    <w:link w:val="a8"/>
    <w:uiPriority w:val="99"/>
    <w:unhideWhenUsed/>
    <w:rsid w:val="002125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25E1"/>
    <w:rPr>
      <w:rFonts w:ascii="Calibri" w:eastAsia="Calibri" w:hAnsi="Calibri" w:cs="Times New Roman"/>
    </w:rPr>
  </w:style>
  <w:style w:type="paragraph" w:customStyle="1" w:styleId="a9">
    <w:name w:val="Стиль"/>
    <w:rsid w:val="002125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125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5E1"/>
    <w:rPr>
      <w:rFonts w:ascii="Tahoma" w:eastAsia="Calibri" w:hAnsi="Tahoma" w:cs="Tahoma"/>
      <w:sz w:val="16"/>
      <w:szCs w:val="16"/>
    </w:rPr>
  </w:style>
  <w:style w:type="paragraph" w:styleId="ac">
    <w:name w:val="No Spacing"/>
    <w:uiPriority w:val="1"/>
    <w:qFormat/>
    <w:rsid w:val="002125E1"/>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2125E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2125E1"/>
    <w:rPr>
      <w:rFonts w:ascii="Times New Roman" w:eastAsia="Times New Roman" w:hAnsi="Times New Roman" w:cs="Times New Roman"/>
      <w:sz w:val="24"/>
      <w:szCs w:val="24"/>
      <w:lang w:eastAsia="ru-RU"/>
    </w:rPr>
  </w:style>
  <w:style w:type="paragraph" w:customStyle="1" w:styleId="c2">
    <w:name w:val="c2"/>
    <w:basedOn w:val="a"/>
    <w:rsid w:val="002125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2125E1"/>
  </w:style>
  <w:style w:type="paragraph" w:customStyle="1" w:styleId="c6">
    <w:name w:val="c6"/>
    <w:basedOn w:val="a"/>
    <w:rsid w:val="002125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125E1"/>
  </w:style>
  <w:style w:type="paragraph" w:styleId="ad">
    <w:name w:val="Normal (Web)"/>
    <w:basedOn w:val="a"/>
    <w:uiPriority w:val="99"/>
    <w:unhideWhenUsed/>
    <w:rsid w:val="002125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125E1"/>
  </w:style>
  <w:style w:type="character" w:styleId="ae">
    <w:name w:val="Hyperlink"/>
    <w:basedOn w:val="a0"/>
    <w:uiPriority w:val="99"/>
    <w:semiHidden/>
    <w:unhideWhenUsed/>
    <w:rsid w:val="002125E1"/>
    <w:rPr>
      <w:color w:val="0000FF"/>
      <w:u w:val="single"/>
    </w:rPr>
  </w:style>
  <w:style w:type="character" w:styleId="af">
    <w:name w:val="Strong"/>
    <w:basedOn w:val="a0"/>
    <w:uiPriority w:val="22"/>
    <w:qFormat/>
    <w:rsid w:val="002125E1"/>
    <w:rPr>
      <w:b/>
      <w:bCs/>
    </w:rPr>
  </w:style>
  <w:style w:type="character" w:customStyle="1" w:styleId="30">
    <w:name w:val="Заголовок 3 Знак"/>
    <w:basedOn w:val="a0"/>
    <w:link w:val="3"/>
    <w:uiPriority w:val="9"/>
    <w:semiHidden/>
    <w:rsid w:val="00F513D7"/>
    <w:rPr>
      <w:rFonts w:ascii="Cambria" w:eastAsia="Times New Roman" w:hAnsi="Cambria" w:cs="Times New Roman"/>
      <w:b/>
      <w:bCs/>
      <w:sz w:val="26"/>
      <w:szCs w:val="26"/>
    </w:rPr>
  </w:style>
  <w:style w:type="paragraph" w:customStyle="1" w:styleId="Standard">
    <w:name w:val="Standard"/>
    <w:rsid w:val="00F513D7"/>
    <w:pPr>
      <w:suppressAutoHyphens/>
      <w:autoSpaceDN w:val="0"/>
      <w:spacing w:after="160" w:line="240" w:lineRule="auto"/>
      <w:textAlignment w:val="baseline"/>
      <w:outlineLvl w:val="0"/>
    </w:pPr>
    <w:rPr>
      <w:rFonts w:ascii="Calibri" w:eastAsia="SimSun" w:hAnsi="Calibri" w:cs="Calibri"/>
      <w:kern w:val="3"/>
    </w:rPr>
  </w:style>
  <w:style w:type="character" w:styleId="af0">
    <w:name w:val="Emphasis"/>
    <w:basedOn w:val="a0"/>
    <w:uiPriority w:val="20"/>
    <w:qFormat/>
    <w:rsid w:val="00F513D7"/>
    <w:rPr>
      <w:i/>
      <w:iCs/>
    </w:rPr>
  </w:style>
  <w:style w:type="paragraph" w:customStyle="1" w:styleId="bodytext">
    <w:name w:val="bodytext"/>
    <w:basedOn w:val="a"/>
    <w:rsid w:val="00F513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ue">
    <w:name w:val="blue"/>
    <w:basedOn w:val="a0"/>
    <w:rsid w:val="00F513D7"/>
  </w:style>
  <w:style w:type="character" w:customStyle="1" w:styleId="style5">
    <w:name w:val="style5"/>
    <w:uiPriority w:val="99"/>
    <w:rsid w:val="00F513D7"/>
  </w:style>
  <w:style w:type="character" w:customStyle="1" w:styleId="a4">
    <w:name w:val="Абзац списка Знак"/>
    <w:aliases w:val="Содержание. 2 уровень Знак"/>
    <w:link w:val="a3"/>
    <w:uiPriority w:val="99"/>
    <w:locked/>
    <w:rsid w:val="009E067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7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nemeckiy-yazyk-deutsch-a1-a2-433888" TargetMode="External"/><Relationship Id="rId13" Type="http://schemas.openxmlformats.org/officeDocument/2006/relationships/hyperlink" Target="https://biblio-online.ru/book/nemeckiy-yazyk-dlya-gumanitarnyh-specialnostey-audio-v-ebs-433308" TargetMode="External"/><Relationship Id="rId18" Type="http://schemas.openxmlformats.org/officeDocument/2006/relationships/hyperlink" Target="http://www.dehoga-nrw.de/262.html" TargetMode="External"/><Relationship Id="rId26" Type="http://schemas.openxmlformats.org/officeDocument/2006/relationships/hyperlink" Target="http://www.ostseelandhaus.de/Indexa.html" TargetMode="External"/><Relationship Id="rId3" Type="http://schemas.openxmlformats.org/officeDocument/2006/relationships/settings" Target="settings.xml"/><Relationship Id="rId21" Type="http://schemas.openxmlformats.org/officeDocument/2006/relationships/hyperlink" Target="http://www.weserbergland.net/" TargetMode="External"/><Relationship Id="rId7" Type="http://schemas.openxmlformats.org/officeDocument/2006/relationships/image" Target="media/image1.png"/><Relationship Id="rId12" Type="http://schemas.openxmlformats.org/officeDocument/2006/relationships/hyperlink" Target="https://biblio-online.ru/book/spravochnik-po-grammatike-nemeckogo-yazyka-438890" TargetMode="External"/><Relationship Id="rId17" Type="http://schemas.openxmlformats.org/officeDocument/2006/relationships/hyperlink" Target="http://www.berufe-gastgewerbe.ch/d/hofa/img/I_hofa_08.pdf" TargetMode="External"/><Relationship Id="rId25" Type="http://schemas.openxmlformats.org/officeDocument/2006/relationships/hyperlink" Target="http://www.schloss-doettingen.de/data/index.php" TargetMode="External"/><Relationship Id="rId2" Type="http://schemas.openxmlformats.org/officeDocument/2006/relationships/styles" Target="styles.xml"/><Relationship Id="rId16" Type="http://schemas.openxmlformats.org/officeDocument/2006/relationships/hyperlink" Target="http://www.ciao.de/Erfahrungsberichte/Hotelfachmann_frau__137788" TargetMode="External"/><Relationship Id="rId20" Type="http://schemas.openxmlformats.org/officeDocument/2006/relationships/hyperlink" Target="http://www.hotelier.de/hotelleri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nemeckiy-yazyk-444375" TargetMode="External"/><Relationship Id="rId24" Type="http://schemas.openxmlformats.org/officeDocument/2006/relationships/hyperlink" Target="http://www.bareiss.com/" TargetMode="External"/><Relationship Id="rId5" Type="http://schemas.openxmlformats.org/officeDocument/2006/relationships/footnotes" Target="footnotes.xml"/><Relationship Id="rId15" Type="http://schemas.openxmlformats.org/officeDocument/2006/relationships/hyperlink" Target="http://www.hoteljob-international.de/" TargetMode="External"/><Relationship Id="rId23" Type="http://schemas.openxmlformats.org/officeDocument/2006/relationships/hyperlink" Target="http://www.kaliebe.de/" TargetMode="External"/><Relationship Id="rId28" Type="http://schemas.openxmlformats.org/officeDocument/2006/relationships/hyperlink" Target="http://www.hotelsterne.de/" TargetMode="External"/><Relationship Id="rId10" Type="http://schemas.openxmlformats.org/officeDocument/2006/relationships/hyperlink" Target="https://biblio-online.ru/book/nemeckiy-yazyk-b1-446858" TargetMode="External"/><Relationship Id="rId19" Type="http://schemas.openxmlformats.org/officeDocument/2006/relationships/hyperlink" Target="http://www.gastgewerbe-magazin.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ook/grammatika-nemeckogo-yazyka-434369" TargetMode="External"/><Relationship Id="rId14" Type="http://schemas.openxmlformats.org/officeDocument/2006/relationships/hyperlink" Target="http://www.dw-world.de/dw/article/0,%20,%20268275,%2000.html?maca=de-podcast_marktplatz-1374-xml-mrss" TargetMode="External"/><Relationship Id="rId22" Type="http://schemas.openxmlformats.org/officeDocument/2006/relationships/hyperlink" Target="http://www.eggers.de/" TargetMode="External"/><Relationship Id="rId27" Type="http://schemas.openxmlformats.org/officeDocument/2006/relationships/hyperlink" Target="http://www.hotel-hoehenblick.d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9437</Words>
  <Characters>53795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4</cp:revision>
  <dcterms:created xsi:type="dcterms:W3CDTF">2019-10-31T10:49:00Z</dcterms:created>
  <dcterms:modified xsi:type="dcterms:W3CDTF">2021-01-14T16:32:00Z</dcterms:modified>
</cp:coreProperties>
</file>